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E14E1" w:rsidP="00F6050D" w:rsidRDefault="00101BF6" w14:paraId="79BBF7E1" w14:textId="7777777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jc w:val="center"/>
        <w:rPr>
          <w:rFonts w:ascii="Calibri" w:hAnsi="Calibri"/>
          <w:b/>
          <w:noProof/>
          <w:sz w:val="24"/>
        </w:rPr>
      </w:pPr>
      <w:bookmarkStart w:name="_Hlk69975012" w:id="0"/>
      <w:bookmarkStart w:name="_Hlk78453652" w:id="1"/>
      <w:bookmarkStart w:name="_Hlk83888681" w:id="2"/>
      <w:bookmarkStart w:name="_Hlk56065512" w:id="3"/>
      <w:bookmarkStart w:name="_Hlk63936141" w:id="4"/>
      <w:bookmarkStart w:name="_Hlk41555538" w:id="5"/>
      <w:bookmarkStart w:name="_Hlk46916496" w:id="6"/>
      <w:bookmarkStart w:name="_Hlk53653075" w:id="7"/>
      <w:bookmarkStart w:name="_Hlk54854544" w:id="8"/>
      <w:r>
        <w:rPr>
          <w:rFonts w:ascii="Calibri" w:hAnsi="Calibri"/>
          <w:b/>
          <w:noProof/>
          <w:sz w:val="24"/>
        </w:rPr>
        <w:drawing>
          <wp:anchor distT="0" distB="0" distL="114300" distR="114300" simplePos="0" relativeHeight="251658752" behindDoc="1" locked="0" layoutInCell="1" allowOverlap="1" wp14:anchorId="04DF3DC4" wp14:editId="035138C3">
            <wp:simplePos x="0" y="0"/>
            <wp:positionH relativeFrom="column">
              <wp:posOffset>1438275</wp:posOffset>
            </wp:positionH>
            <wp:positionV relativeFrom="paragraph">
              <wp:posOffset>9525</wp:posOffset>
            </wp:positionV>
            <wp:extent cx="2828925" cy="969917"/>
            <wp:effectExtent l="0" t="0" r="0" b="190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124" cy="97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F6" w:rsidP="00F6050D" w:rsidRDefault="00101BF6" w14:paraId="3B21720B" w14:textId="7777777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jc w:val="center"/>
        <w:rPr>
          <w:rFonts w:ascii="Calibri" w:hAnsi="Calibri"/>
          <w:b/>
          <w:noProof/>
          <w:sz w:val="24"/>
        </w:rPr>
      </w:pPr>
    </w:p>
    <w:p w:rsidR="00101BF6" w:rsidP="00F6050D" w:rsidRDefault="00101BF6" w14:paraId="0D20DADA" w14:textId="7777777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jc w:val="center"/>
        <w:rPr>
          <w:rFonts w:ascii="Calibri" w:hAnsi="Calibri"/>
          <w:b/>
          <w:noProof/>
          <w:sz w:val="24"/>
        </w:rPr>
      </w:pPr>
    </w:p>
    <w:p w:rsidR="00101BF6" w:rsidP="00F6050D" w:rsidRDefault="00101BF6" w14:paraId="4078A248" w14:textId="7777777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jc w:val="center"/>
        <w:rPr>
          <w:rFonts w:ascii="Calibri" w:hAnsi="Calibri"/>
          <w:b/>
          <w:noProof/>
          <w:sz w:val="24"/>
        </w:rPr>
      </w:pPr>
    </w:p>
    <w:p w:rsidR="00101BF6" w:rsidP="00F6050D" w:rsidRDefault="00101BF6" w14:paraId="6EF669C3" w14:textId="7777777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jc w:val="center"/>
        <w:rPr>
          <w:rFonts w:ascii="Calibri" w:hAnsi="Calibri"/>
          <w:b/>
          <w:noProof/>
          <w:sz w:val="24"/>
        </w:rPr>
      </w:pPr>
    </w:p>
    <w:p w:rsidRPr="004A1E65" w:rsidR="00101BF6" w:rsidP="00F6050D" w:rsidRDefault="00101BF6" w14:paraId="7E445439" w14:textId="7777777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jc w:val="center"/>
        <w:rPr>
          <w:rFonts w:ascii="Calibri" w:hAnsi="Calibri"/>
          <w:b/>
          <w:sz w:val="24"/>
        </w:rPr>
      </w:pPr>
    </w:p>
    <w:p w:rsidR="001E14E1" w:rsidP="00770372" w:rsidRDefault="00770372" w14:paraId="1E600E9D" w14:textId="7C3D75AE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Equality and diversity monitoring form</w:t>
      </w:r>
    </w:p>
    <w:p w:rsidR="00770372" w:rsidP="00770372" w:rsidRDefault="00770372" w14:paraId="7D12C90C" w14:textId="7777777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770372" w:rsidP="00770372" w:rsidRDefault="00770372" w14:paraId="0FB61914" w14:textId="259A807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The Scotch Whisky Association wants to meet the aims and commitments set out in its equality</w:t>
      </w:r>
      <w:r w:rsidR="001428F4">
        <w:rPr>
          <w:rFonts w:ascii="Calibri" w:hAnsi="Calibri"/>
          <w:bCs/>
          <w:sz w:val="24"/>
          <w:szCs w:val="24"/>
        </w:rPr>
        <w:t>, inclusion and diversity</w:t>
      </w:r>
      <w:r>
        <w:rPr>
          <w:rFonts w:ascii="Calibri" w:hAnsi="Calibri"/>
          <w:bCs/>
          <w:sz w:val="24"/>
          <w:szCs w:val="24"/>
        </w:rPr>
        <w:t xml:space="preserve"> policy</w:t>
      </w:r>
      <w:r w:rsidR="001428F4">
        <w:rPr>
          <w:rFonts w:ascii="Calibri" w:hAnsi="Calibri"/>
          <w:bCs/>
          <w:sz w:val="24"/>
          <w:szCs w:val="24"/>
        </w:rPr>
        <w:t>.  This includes not discriminating under the Equality Act 2010, and building an accurate picture of the make-up of the workforce in encouraging equality and diversity.</w:t>
      </w:r>
    </w:p>
    <w:p w:rsidR="001428F4" w:rsidP="00770372" w:rsidRDefault="001428F4" w14:paraId="727A3E4E" w14:textId="4EE9FE0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rFonts w:ascii="Calibri" w:hAnsi="Calibri"/>
          <w:bCs/>
          <w:sz w:val="24"/>
          <w:szCs w:val="24"/>
        </w:rPr>
      </w:pPr>
    </w:p>
    <w:p w:rsidR="004060A7" w:rsidP="00770372" w:rsidRDefault="001428F4" w14:paraId="2B86619E" w14:textId="7777777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We need your help and co-operation to enable it to do this, but filling in this form is voluntary.  </w:t>
      </w:r>
    </w:p>
    <w:p w:rsidR="004060A7" w:rsidP="00770372" w:rsidRDefault="004060A7" w14:paraId="21B2AA4C" w14:textId="7777777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rFonts w:ascii="Calibri" w:hAnsi="Calibri"/>
          <w:bCs/>
          <w:sz w:val="24"/>
          <w:szCs w:val="24"/>
        </w:rPr>
      </w:pPr>
    </w:p>
    <w:p w:rsidR="001428F4" w:rsidP="00770372" w:rsidRDefault="004060A7" w14:paraId="136E1D30" w14:textId="5EDB30F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We would be grateful if you would complete this form and return it to us </w:t>
      </w:r>
      <w:r>
        <w:rPr>
          <w:rFonts w:ascii="Calibri" w:hAnsi="Calibri"/>
          <w:b/>
          <w:sz w:val="24"/>
          <w:szCs w:val="24"/>
        </w:rPr>
        <w:t>separately</w:t>
      </w:r>
      <w:r>
        <w:rPr>
          <w:rFonts w:ascii="Calibri" w:hAnsi="Calibri"/>
          <w:bCs/>
          <w:sz w:val="24"/>
          <w:szCs w:val="24"/>
        </w:rPr>
        <w:t xml:space="preserve"> from the main application form</w:t>
      </w:r>
      <w:r w:rsidRPr="004060A7">
        <w:rPr>
          <w:rFonts w:ascii="Calibri" w:hAnsi="Calibri"/>
          <w:b/>
          <w:sz w:val="24"/>
          <w:szCs w:val="24"/>
        </w:rPr>
        <w:t>.  It will be detached from the rest of your application before shortlisting</w:t>
      </w:r>
      <w:r>
        <w:rPr>
          <w:rFonts w:ascii="Calibri" w:hAnsi="Calibri"/>
          <w:bCs/>
          <w:sz w:val="24"/>
          <w:szCs w:val="24"/>
        </w:rPr>
        <w:t xml:space="preserve"> and will not be seen by members of the selection panel. </w:t>
      </w:r>
    </w:p>
    <w:p w:rsidR="0090001F" w:rsidP="00770372" w:rsidRDefault="0090001F" w14:paraId="6CAD5C95" w14:textId="7777777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rFonts w:ascii="Calibri" w:hAnsi="Calibri"/>
          <w:bCs/>
          <w:sz w:val="24"/>
          <w:szCs w:val="24"/>
        </w:rPr>
      </w:pPr>
    </w:p>
    <w:p w:rsidR="0090001F" w:rsidP="00770372" w:rsidRDefault="0090001F" w14:paraId="27B4DF46" w14:textId="7777777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rFonts w:ascii="Calibri" w:hAnsi="Calibri"/>
          <w:bCs/>
          <w:sz w:val="24"/>
          <w:szCs w:val="24"/>
        </w:rPr>
      </w:pPr>
    </w:p>
    <w:p w:rsidR="0090001F" w:rsidP="00770372" w:rsidRDefault="0090001F" w14:paraId="7FE29D94" w14:textId="7777777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rFonts w:ascii="Calibri" w:hAnsi="Calibri"/>
          <w:bCs/>
          <w:sz w:val="24"/>
          <w:szCs w:val="24"/>
        </w:rPr>
      </w:pPr>
    </w:p>
    <w:p w:rsidR="004060A7" w:rsidP="00770372" w:rsidRDefault="004060A7" w14:paraId="2E6F1BA1" w14:textId="7777777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rFonts w:ascii="Calibri" w:hAnsi="Calibri"/>
          <w:bCs/>
          <w:sz w:val="24"/>
          <w:szCs w:val="24"/>
        </w:rPr>
      </w:pPr>
    </w:p>
    <w:p w:rsidR="004060A7" w:rsidP="00770372" w:rsidRDefault="004060A7" w14:paraId="41ED267A" w14:textId="7777777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rFonts w:ascii="Calibri" w:hAnsi="Calibri"/>
          <w:bCs/>
          <w:sz w:val="24"/>
          <w:szCs w:val="24"/>
        </w:rPr>
      </w:pPr>
    </w:p>
    <w:p w:rsidR="004060A7" w:rsidP="004060A7" w:rsidRDefault="004060A7" w14:paraId="5C29AD54" w14:textId="3AD81555">
      <w:pPr>
        <w:pStyle w:val="ListParagraph"/>
        <w:numPr>
          <w:ilvl w:val="0"/>
          <w:numId w:val="5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What is your sex?</w:t>
      </w:r>
    </w:p>
    <w:p w:rsidR="004060A7" w:rsidP="004060A7" w:rsidRDefault="004060A7" w14:paraId="2257E841" w14:textId="6FBD4E49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Please </w:t>
      </w:r>
      <w:r w:rsidR="0090001F">
        <w:rPr>
          <w:bCs/>
          <w:i/>
          <w:iCs/>
          <w:sz w:val="24"/>
          <w:szCs w:val="24"/>
        </w:rPr>
        <w:t>select</w:t>
      </w:r>
      <w:r>
        <w:rPr>
          <w:bCs/>
          <w:i/>
          <w:iCs/>
          <w:sz w:val="24"/>
          <w:szCs w:val="24"/>
        </w:rPr>
        <w:t xml:space="preserve"> one option</w:t>
      </w:r>
    </w:p>
    <w:p w:rsidR="004060A7" w:rsidP="004060A7" w:rsidRDefault="004060A7" w14:paraId="19894121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bCs/>
          <w:i/>
          <w:iCs/>
          <w:sz w:val="24"/>
          <w:szCs w:val="24"/>
        </w:rPr>
      </w:pPr>
    </w:p>
    <w:p w:rsidR="004060A7" w:rsidP="004060A7" w:rsidRDefault="004060A7" w14:paraId="0F45BDE5" w14:textId="0080136C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495102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Male</w:t>
      </w:r>
    </w:p>
    <w:p w:rsidR="004060A7" w:rsidP="004060A7" w:rsidRDefault="004060A7" w14:paraId="6038B5FD" w14:textId="17AD73DA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98159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1DC"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Female</w:t>
      </w:r>
    </w:p>
    <w:p w:rsidR="004060A7" w:rsidP="004060A7" w:rsidRDefault="004060A7" w14:paraId="3E153014" w14:textId="78D2FDB9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546674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Prefer not to say</w:t>
      </w:r>
    </w:p>
    <w:p w:rsidR="004060A7" w:rsidP="004060A7" w:rsidRDefault="004060A7" w14:paraId="7B236869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bCs/>
          <w:sz w:val="24"/>
          <w:szCs w:val="24"/>
        </w:rPr>
      </w:pPr>
    </w:p>
    <w:p w:rsidR="004060A7" w:rsidP="004060A7" w:rsidRDefault="004060A7" w14:paraId="11D3DF00" w14:textId="71132A06">
      <w:pPr>
        <w:pStyle w:val="ListParagraph"/>
        <w:numPr>
          <w:ilvl w:val="0"/>
          <w:numId w:val="5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Do you consider yourself to be trans, or have a trans history?</w:t>
      </w:r>
    </w:p>
    <w:p w:rsidR="004060A7" w:rsidP="004060A7" w:rsidRDefault="004060A7" w14:paraId="415A605E" w14:textId="27BB5EC5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Please </w:t>
      </w:r>
      <w:r w:rsidR="0090001F">
        <w:rPr>
          <w:bCs/>
          <w:i/>
          <w:iCs/>
          <w:sz w:val="24"/>
          <w:szCs w:val="24"/>
        </w:rPr>
        <w:t>select</w:t>
      </w:r>
      <w:r>
        <w:rPr>
          <w:bCs/>
          <w:i/>
          <w:iCs/>
          <w:sz w:val="24"/>
          <w:szCs w:val="24"/>
        </w:rPr>
        <w:t xml:space="preserve"> one option</w:t>
      </w:r>
    </w:p>
    <w:p w:rsidR="004060A7" w:rsidP="004060A7" w:rsidRDefault="004060A7" w14:paraId="3572D5E8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</w:p>
    <w:p w:rsidR="004060A7" w:rsidP="004060A7" w:rsidRDefault="004060A7" w14:paraId="5D6A03FB" w14:textId="0CF9641F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845171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Yes</w:t>
      </w:r>
    </w:p>
    <w:p w:rsidR="004060A7" w:rsidP="004060A7" w:rsidRDefault="004060A7" w14:paraId="707CA58F" w14:textId="26E2A576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329174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No</w:t>
      </w:r>
    </w:p>
    <w:p w:rsidR="004060A7" w:rsidP="004060A7" w:rsidRDefault="004060A7" w14:paraId="7314735B" w14:textId="36982D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957918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Prefer not to say</w:t>
      </w:r>
    </w:p>
    <w:p w:rsidR="004060A7" w:rsidP="004060A7" w:rsidRDefault="004060A7" w14:paraId="63F1FBB5" w14:textId="120325E1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bCs/>
          <w:sz w:val="24"/>
          <w:szCs w:val="24"/>
        </w:rPr>
      </w:pPr>
    </w:p>
    <w:p w:rsidR="004060A7" w:rsidP="004060A7" w:rsidRDefault="004060A7" w14:paraId="6FEDA38A" w14:textId="5F46E9DF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If yes, and if you would like to, please describe your trans status (for example non-binary, trans man, trans woman):</w:t>
      </w:r>
    </w:p>
    <w:p w:rsidR="004060A7" w:rsidP="004060A7" w:rsidRDefault="004060A7" w14:paraId="5C4139C6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</w:p>
    <w:p w:rsidR="004060A7" w:rsidP="004060A7" w:rsidRDefault="004060A7" w14:paraId="6A993BB7" w14:textId="14682FB0">
      <w:pPr>
        <w:pStyle w:val="ListParagraph"/>
        <w:tabs>
          <w:tab w:val="left" w:pos="540"/>
          <w:tab w:val="left" w:pos="10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288155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 w:rsidR="0090001F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Please specify…………………………………………………….</w:t>
      </w:r>
    </w:p>
    <w:p w:rsidR="004060A7" w:rsidP="004060A7" w:rsidRDefault="004060A7" w14:paraId="79E5B507" w14:textId="2EB86E8B">
      <w:pPr>
        <w:pStyle w:val="ListParagraph"/>
        <w:tabs>
          <w:tab w:val="left" w:pos="540"/>
          <w:tab w:val="left" w:pos="10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2218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Prefer not to say</w:t>
      </w:r>
    </w:p>
    <w:p w:rsidR="004060A7" w:rsidP="004060A7" w:rsidRDefault="004060A7" w14:paraId="607345CF" w14:textId="77777777">
      <w:pPr>
        <w:pStyle w:val="ListParagraph"/>
        <w:tabs>
          <w:tab w:val="left" w:pos="540"/>
          <w:tab w:val="left" w:pos="1080"/>
        </w:tabs>
        <w:spacing w:after="0" w:line="240" w:lineRule="auto"/>
        <w:rPr>
          <w:bCs/>
          <w:sz w:val="24"/>
          <w:szCs w:val="24"/>
        </w:rPr>
      </w:pPr>
    </w:p>
    <w:p w:rsidR="004060A7" w:rsidP="004060A7" w:rsidRDefault="004060A7" w14:paraId="264C38DC" w14:textId="4E5349B0">
      <w:pPr>
        <w:pStyle w:val="ListParagraph"/>
        <w:numPr>
          <w:ilvl w:val="0"/>
          <w:numId w:val="5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Please tick or highlight the category which includes your age:</w:t>
      </w:r>
    </w:p>
    <w:p w:rsidR="004060A7" w:rsidP="004060A7" w:rsidRDefault="004060A7" w14:paraId="3FE4560D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</w:p>
    <w:p w:rsidR="004060A7" w:rsidP="004060A7" w:rsidRDefault="004060A7" w14:paraId="0A523C7A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2098238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16-24               </w:t>
      </w:r>
      <w:sdt>
        <w:sdtPr>
          <w:rPr>
            <w:bCs/>
            <w:sz w:val="24"/>
            <w:szCs w:val="24"/>
          </w:rPr>
          <w:id w:val="-1050529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25-29               </w:t>
      </w:r>
      <w:sdt>
        <w:sdtPr>
          <w:rPr>
            <w:bCs/>
            <w:sz w:val="24"/>
            <w:szCs w:val="24"/>
          </w:rPr>
          <w:id w:val="1506082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30-34               </w:t>
      </w:r>
      <w:sdt>
        <w:sdtPr>
          <w:rPr>
            <w:bCs/>
            <w:sz w:val="24"/>
            <w:szCs w:val="24"/>
          </w:rPr>
          <w:id w:val="-1533724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35-39</w:t>
      </w:r>
      <w:r>
        <w:rPr>
          <w:bCs/>
          <w:sz w:val="24"/>
          <w:szCs w:val="24"/>
        </w:rPr>
        <w:tab/>
      </w:r>
    </w:p>
    <w:p w:rsidR="0090001F" w:rsidP="004060A7" w:rsidRDefault="004060A7" w14:paraId="12C8F1A2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174451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40-44</w:t>
      </w:r>
      <w:r w:rsidR="0090001F">
        <w:rPr>
          <w:bCs/>
          <w:sz w:val="24"/>
          <w:szCs w:val="24"/>
        </w:rPr>
        <w:t xml:space="preserve">               </w:t>
      </w:r>
      <w:sdt>
        <w:sdtPr>
          <w:rPr>
            <w:bCs/>
            <w:sz w:val="24"/>
            <w:szCs w:val="24"/>
          </w:rPr>
          <w:id w:val="-259684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01F"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 w:rsidR="0090001F">
        <w:rPr>
          <w:bCs/>
          <w:sz w:val="24"/>
          <w:szCs w:val="24"/>
        </w:rPr>
        <w:t xml:space="preserve">  45-49               </w:t>
      </w:r>
      <w:sdt>
        <w:sdtPr>
          <w:rPr>
            <w:bCs/>
            <w:sz w:val="24"/>
            <w:szCs w:val="24"/>
          </w:rPr>
          <w:id w:val="1342741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01F"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 w:rsidR="0090001F">
        <w:rPr>
          <w:bCs/>
          <w:sz w:val="24"/>
          <w:szCs w:val="24"/>
        </w:rPr>
        <w:t xml:space="preserve">  50-54               </w:t>
      </w:r>
      <w:sdt>
        <w:sdtPr>
          <w:rPr>
            <w:bCs/>
            <w:sz w:val="24"/>
            <w:szCs w:val="24"/>
          </w:rPr>
          <w:id w:val="-270703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01F"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 w:rsidR="0090001F">
        <w:rPr>
          <w:bCs/>
          <w:sz w:val="24"/>
          <w:szCs w:val="24"/>
        </w:rPr>
        <w:t xml:space="preserve">  55-59</w:t>
      </w:r>
    </w:p>
    <w:p w:rsidR="0090001F" w:rsidP="004060A7" w:rsidRDefault="0090001F" w14:paraId="74DB5F84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096908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60-64               </w:t>
      </w:r>
      <w:sdt>
        <w:sdtPr>
          <w:rPr>
            <w:bCs/>
            <w:sz w:val="24"/>
            <w:szCs w:val="24"/>
          </w:rPr>
          <w:id w:val="1686785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65+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Prefer not to say</w:t>
      </w:r>
    </w:p>
    <w:p w:rsidR="0090001F" w:rsidP="0090001F" w:rsidRDefault="0090001F" w14:paraId="2D344BD8" w14:textId="7777777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bCs/>
          <w:sz w:val="24"/>
          <w:szCs w:val="24"/>
        </w:rPr>
      </w:pPr>
    </w:p>
    <w:p w:rsidR="0090001F" w:rsidP="0090001F" w:rsidRDefault="0090001F" w14:paraId="6E2DB0C6" w14:textId="77777777">
      <w:pPr>
        <w:pStyle w:val="ListParagraph"/>
        <w:numPr>
          <w:ilvl w:val="0"/>
          <w:numId w:val="5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Do you consider yourself to have a disability?</w:t>
      </w:r>
    </w:p>
    <w:p w:rsidR="004060A7" w:rsidP="0090001F" w:rsidRDefault="0090001F" w14:paraId="52B9D41B" w14:textId="2E277D20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>Please select one option</w:t>
      </w:r>
      <w:r w:rsidRPr="0090001F" w:rsidR="004060A7">
        <w:rPr>
          <w:bCs/>
          <w:sz w:val="24"/>
          <w:szCs w:val="24"/>
        </w:rPr>
        <w:tab/>
      </w:r>
    </w:p>
    <w:p w:rsidR="0090001F" w:rsidP="0090001F" w:rsidRDefault="0090001F" w14:paraId="4641A673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</w:p>
    <w:p w:rsidR="0090001F" w:rsidP="0090001F" w:rsidRDefault="0090001F" w14:paraId="6374074A" w14:textId="13211725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14028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Yes</w:t>
      </w:r>
    </w:p>
    <w:p w:rsidR="0090001F" w:rsidP="0090001F" w:rsidRDefault="0090001F" w14:paraId="42E9334F" w14:textId="7BE1EF2A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56230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No</w:t>
      </w:r>
    </w:p>
    <w:p w:rsidR="0090001F" w:rsidP="0090001F" w:rsidRDefault="0090001F" w14:paraId="32735719" w14:textId="269D75FE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528863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Prefer not to say</w:t>
      </w:r>
    </w:p>
    <w:p w:rsidR="0090001F" w:rsidP="0090001F" w:rsidRDefault="0090001F" w14:paraId="08E39527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</w:p>
    <w:p w:rsidR="0090001F" w:rsidP="0090001F" w:rsidRDefault="0090001F" w14:paraId="06A62AAE" w14:textId="3A686971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Section 6(1) of the Equality Act 2010 states that a person has a disability if that person has a physical or mental impairment, and the impairment has a substantial and long-term adverse effect on that person’s ability to carry out normal day-to-day activities.</w:t>
      </w:r>
    </w:p>
    <w:p w:rsidR="0090001F" w:rsidP="0090001F" w:rsidRDefault="0090001F" w14:paraId="2949F456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</w:p>
    <w:p w:rsidR="0090001F" w:rsidP="0090001F" w:rsidRDefault="0090001F" w14:paraId="67A44883" w14:textId="677E77F2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Please note that the information in this form is for monitoring purposes only.  If you need a reasonable adjustment to enable you to participate effectively in the recruitment process then please contact the SWA to discuss (</w:t>
      </w:r>
      <w:hyperlink w:history="1" r:id="rId12">
        <w:r w:rsidRPr="0012171F">
          <w:rPr>
            <w:rStyle w:val="Hyperlink"/>
            <w:bCs/>
            <w:sz w:val="24"/>
            <w:szCs w:val="24"/>
          </w:rPr>
          <w:t>hr@swa.org.uk</w:t>
        </w:r>
      </w:hyperlink>
      <w:r>
        <w:rPr>
          <w:bCs/>
          <w:sz w:val="24"/>
          <w:szCs w:val="24"/>
        </w:rPr>
        <w:t>).</w:t>
      </w:r>
    </w:p>
    <w:p w:rsidR="0090001F" w:rsidP="0090001F" w:rsidRDefault="0090001F" w14:paraId="595FCA39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</w:p>
    <w:p w:rsidR="0090001F" w:rsidP="0090001F" w:rsidRDefault="0090001F" w14:paraId="59A5A466" w14:textId="2EF62D82">
      <w:pPr>
        <w:pStyle w:val="ListParagraph"/>
        <w:numPr>
          <w:ilvl w:val="0"/>
          <w:numId w:val="5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What do you consider your sexual orientation to be?</w:t>
      </w:r>
    </w:p>
    <w:p w:rsidR="0090001F" w:rsidP="0090001F" w:rsidRDefault="0090001F" w14:paraId="7298833C" w14:textId="4A24CC38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Please select one option</w:t>
      </w:r>
    </w:p>
    <w:p w:rsidR="0090001F" w:rsidP="0090001F" w:rsidRDefault="0090001F" w14:paraId="3159ADE6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i/>
          <w:iCs/>
          <w:sz w:val="24"/>
          <w:szCs w:val="24"/>
        </w:rPr>
      </w:pPr>
    </w:p>
    <w:p w:rsidR="0090001F" w:rsidP="0090001F" w:rsidRDefault="0090001F" w14:paraId="38FCA2F1" w14:textId="0D6B390D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863556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Heterosexual</w:t>
      </w:r>
    </w:p>
    <w:p w:rsidR="0090001F" w:rsidP="0090001F" w:rsidRDefault="0090001F" w14:paraId="5680377D" w14:textId="065EE5A9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2134935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Gay</w:t>
      </w:r>
    </w:p>
    <w:p w:rsidR="0090001F" w:rsidP="0090001F" w:rsidRDefault="0090001F" w14:paraId="08F6665C" w14:textId="51239C56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527842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Lesbian</w:t>
      </w:r>
    </w:p>
    <w:p w:rsidR="0090001F" w:rsidP="0090001F" w:rsidRDefault="0090001F" w14:paraId="2987B192" w14:textId="6AC8B9D4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826432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Bisexual</w:t>
      </w:r>
    </w:p>
    <w:p w:rsidR="0090001F" w:rsidP="0090001F" w:rsidRDefault="0090001F" w14:paraId="2CCB1EDA" w14:textId="17E3BAC9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419866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Other</w:t>
      </w:r>
    </w:p>
    <w:p w:rsidR="0090001F" w:rsidP="0090001F" w:rsidRDefault="0090001F" w14:paraId="7F2F7454" w14:textId="6CCD562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375122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I prefer to use my own term (please specify)………………………….</w:t>
      </w:r>
    </w:p>
    <w:p w:rsidR="0090001F" w:rsidP="0090001F" w:rsidRDefault="0090001F" w14:paraId="6A2D898A" w14:textId="68EC5AB5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167067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Prefer not to say</w:t>
      </w:r>
    </w:p>
    <w:p w:rsidR="0090001F" w:rsidP="0090001F" w:rsidRDefault="0090001F" w14:paraId="44D4ED45" w14:textId="7777777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bCs/>
          <w:sz w:val="24"/>
          <w:szCs w:val="24"/>
        </w:rPr>
      </w:pPr>
    </w:p>
    <w:p w:rsidR="0090001F" w:rsidP="0090001F" w:rsidRDefault="0090001F" w14:paraId="34D34A25" w14:textId="42975730">
      <w:pPr>
        <w:pStyle w:val="ListParagraph"/>
        <w:numPr>
          <w:ilvl w:val="0"/>
          <w:numId w:val="5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What is your ethnic group?</w:t>
      </w:r>
    </w:p>
    <w:p w:rsidR="0090001F" w:rsidP="0090001F" w:rsidRDefault="0090001F" w14:paraId="56D9516E" w14:textId="5A3AC66A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Please select one option</w:t>
      </w:r>
    </w:p>
    <w:p w:rsidR="0090001F" w:rsidP="0090001F" w:rsidRDefault="0090001F" w14:paraId="30BCF360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i/>
          <w:iCs/>
          <w:sz w:val="24"/>
          <w:szCs w:val="24"/>
        </w:rPr>
      </w:pPr>
    </w:p>
    <w:p w:rsidR="0090001F" w:rsidP="0090001F" w:rsidRDefault="0090001F" w14:paraId="796A5FF2" w14:textId="01981E0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744749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Prefer not to say</w:t>
      </w:r>
    </w:p>
    <w:p w:rsidR="0090001F" w:rsidP="0090001F" w:rsidRDefault="0090001F" w14:paraId="67C91A84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</w:p>
    <w:p w:rsidR="0090001F" w:rsidP="0090001F" w:rsidRDefault="0090001F" w14:paraId="096F6574" w14:textId="5DD3DB04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White</w:t>
      </w:r>
    </w:p>
    <w:p w:rsidR="0090001F" w:rsidP="0090001F" w:rsidRDefault="0090001F" w14:paraId="687CF89F" w14:textId="5FE5EA0B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453051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0001F"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Scottish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25571" w:rsidP="0090001F" w:rsidRDefault="00025571" w14:paraId="6C5500B8" w14:textId="1C495745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932130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Other British</w:t>
      </w:r>
    </w:p>
    <w:p w:rsidR="00025571" w:rsidP="0090001F" w:rsidRDefault="00025571" w14:paraId="25C62963" w14:textId="6121B2F5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85992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Irish</w:t>
      </w:r>
    </w:p>
    <w:p w:rsidR="00025571" w:rsidP="0090001F" w:rsidRDefault="00025571" w14:paraId="4A86F577" w14:textId="44999574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31915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Other white ethnic group (please specify)………………………</w:t>
      </w:r>
    </w:p>
    <w:p w:rsidR="00025571" w:rsidP="0090001F" w:rsidRDefault="00025571" w14:paraId="5C0E2049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</w:p>
    <w:p w:rsidR="00025571" w:rsidP="0090001F" w:rsidRDefault="00025571" w14:paraId="1251FBFD" w14:textId="120A8F25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Mixed or multiple ethnic group</w:t>
      </w:r>
    </w:p>
    <w:p w:rsidR="00025571" w:rsidP="0090001F" w:rsidRDefault="00025571" w14:paraId="4CA578C2" w14:textId="4A760E4D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68822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Any mixed or multiple ethnic groups (please specify)……………………………</w:t>
      </w:r>
    </w:p>
    <w:p w:rsidR="00025571" w:rsidP="0090001F" w:rsidRDefault="00025571" w14:paraId="22C6B1FA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</w:p>
    <w:p w:rsidR="00025571" w:rsidP="0090001F" w:rsidRDefault="00025571" w14:paraId="00ADBD13" w14:textId="5A8A0402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Asian, Asian Scottish or Asian British</w:t>
      </w:r>
    </w:p>
    <w:p w:rsidR="00025571" w:rsidP="0090001F" w:rsidRDefault="00025571" w14:paraId="5DACF281" w14:textId="075C801E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  <w:lang w:val="it-IT"/>
        </w:rPr>
      </w:pPr>
      <w:sdt>
        <w:sdtPr>
          <w:rPr>
            <w:bCs/>
            <w:sz w:val="24"/>
            <w:szCs w:val="24"/>
            <w:lang w:val="it-IT"/>
          </w:rPr>
          <w:id w:val="-1705241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5571">
            <w:rPr>
              <w:rFonts w:hint="eastAsia" w:ascii="MS Gothic" w:hAnsi="MS Gothic" w:eastAsia="MS Gothic"/>
              <w:bCs/>
              <w:sz w:val="24"/>
              <w:szCs w:val="24"/>
              <w:lang w:val="it-IT"/>
            </w:rPr>
            <w:t>☐</w:t>
          </w:r>
        </w:sdtContent>
      </w:sdt>
      <w:r w:rsidRPr="00025571">
        <w:rPr>
          <w:bCs/>
          <w:sz w:val="24"/>
          <w:szCs w:val="24"/>
          <w:lang w:val="it-IT"/>
        </w:rPr>
        <w:t xml:space="preserve">  Pakistani, Pakistani Scottish or Pakistani B</w:t>
      </w:r>
      <w:r>
        <w:rPr>
          <w:bCs/>
          <w:sz w:val="24"/>
          <w:szCs w:val="24"/>
          <w:lang w:val="it-IT"/>
        </w:rPr>
        <w:t>ritish</w:t>
      </w:r>
    </w:p>
    <w:p w:rsidR="00025571" w:rsidP="0090001F" w:rsidRDefault="00025571" w14:paraId="12AFBE7A" w14:textId="10B4126A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  <w:lang w:val="en-GB"/>
        </w:rPr>
      </w:pPr>
      <w:sdt>
        <w:sdtPr>
          <w:rPr>
            <w:bCs/>
            <w:sz w:val="24"/>
            <w:szCs w:val="24"/>
            <w:lang w:val="en-GB"/>
          </w:rPr>
          <w:id w:val="-1659840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5571">
            <w:rPr>
              <w:rFonts w:hint="eastAsia" w:ascii="MS Gothic" w:hAnsi="MS Gothic" w:eastAsia="MS Gothic"/>
              <w:bCs/>
              <w:sz w:val="24"/>
              <w:szCs w:val="24"/>
              <w:lang w:val="en-GB"/>
            </w:rPr>
            <w:t>☐</w:t>
          </w:r>
        </w:sdtContent>
      </w:sdt>
      <w:r w:rsidRPr="00025571">
        <w:rPr>
          <w:bCs/>
          <w:sz w:val="24"/>
          <w:szCs w:val="24"/>
          <w:lang w:val="en-GB"/>
        </w:rPr>
        <w:t xml:space="preserve">  Indian, Indian Scottish or Indian B</w:t>
      </w:r>
      <w:r>
        <w:rPr>
          <w:bCs/>
          <w:sz w:val="24"/>
          <w:szCs w:val="24"/>
          <w:lang w:val="en-GB"/>
        </w:rPr>
        <w:t>ritish</w:t>
      </w:r>
    </w:p>
    <w:p w:rsidR="00025571" w:rsidP="0090001F" w:rsidRDefault="00025571" w14:paraId="2E78E291" w14:textId="3B57308B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  <w:lang w:val="en-GB"/>
        </w:rPr>
      </w:pPr>
      <w:sdt>
        <w:sdtPr>
          <w:rPr>
            <w:bCs/>
            <w:sz w:val="24"/>
            <w:szCs w:val="24"/>
            <w:lang w:val="en-GB"/>
          </w:rPr>
          <w:id w:val="-61335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  <w:lang w:val="en-GB"/>
            </w:rPr>
            <w:t>☐</w:t>
          </w:r>
        </w:sdtContent>
      </w:sdt>
      <w:r>
        <w:rPr>
          <w:bCs/>
          <w:sz w:val="24"/>
          <w:szCs w:val="24"/>
          <w:lang w:val="en-GB"/>
        </w:rPr>
        <w:t xml:space="preserve">  Bangladeshi, Bangladeshi Scottish or Bangladeshi British</w:t>
      </w:r>
    </w:p>
    <w:p w:rsidR="00025571" w:rsidP="0090001F" w:rsidRDefault="00025571" w14:paraId="38EC9EFF" w14:textId="061D6993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  <w:lang w:val="en-GB"/>
        </w:rPr>
      </w:pPr>
      <w:sdt>
        <w:sdtPr>
          <w:rPr>
            <w:bCs/>
            <w:sz w:val="24"/>
            <w:szCs w:val="24"/>
            <w:lang w:val="en-GB"/>
          </w:rPr>
          <w:id w:val="1858694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  <w:lang w:val="en-GB"/>
            </w:rPr>
            <w:t>☐</w:t>
          </w:r>
        </w:sdtContent>
      </w:sdt>
      <w:r>
        <w:rPr>
          <w:bCs/>
          <w:sz w:val="24"/>
          <w:szCs w:val="24"/>
          <w:lang w:val="en-GB"/>
        </w:rPr>
        <w:t xml:space="preserve">  Chinese, Chinese Scottish or Chinese British</w:t>
      </w:r>
    </w:p>
    <w:p w:rsidR="00025571" w:rsidP="0090001F" w:rsidRDefault="00025571" w14:paraId="79D942D6" w14:textId="57507CC2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  <w:lang w:val="en-GB"/>
        </w:rPr>
      </w:pPr>
      <w:sdt>
        <w:sdtPr>
          <w:rPr>
            <w:bCs/>
            <w:sz w:val="24"/>
            <w:szCs w:val="24"/>
            <w:lang w:val="en-GB"/>
          </w:rPr>
          <w:id w:val="159590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  <w:lang w:val="en-GB"/>
            </w:rPr>
            <w:t>☐</w:t>
          </w:r>
        </w:sdtContent>
      </w:sdt>
      <w:r>
        <w:rPr>
          <w:bCs/>
          <w:sz w:val="24"/>
          <w:szCs w:val="24"/>
          <w:lang w:val="en-GB"/>
        </w:rPr>
        <w:t xml:space="preserve">  Other Asian background (please specify)………………………</w:t>
      </w:r>
    </w:p>
    <w:p w:rsidR="00025571" w:rsidP="0090001F" w:rsidRDefault="00025571" w14:paraId="3246B402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  <w:lang w:val="en-GB"/>
        </w:rPr>
      </w:pPr>
    </w:p>
    <w:p w:rsidR="00025571" w:rsidP="0090001F" w:rsidRDefault="00025571" w14:paraId="5BCF2484" w14:textId="71DC2EB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African</w:t>
      </w:r>
    </w:p>
    <w:p w:rsidR="00025571" w:rsidP="0090001F" w:rsidRDefault="00025571" w14:paraId="3BB207FB" w14:textId="1E2E0D31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  <w:lang w:val="en-GB"/>
        </w:rPr>
      </w:pPr>
      <w:sdt>
        <w:sdtPr>
          <w:rPr>
            <w:bCs/>
            <w:sz w:val="24"/>
            <w:szCs w:val="24"/>
            <w:lang w:val="en-GB"/>
          </w:rPr>
          <w:id w:val="-1376695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5571">
            <w:rPr>
              <w:rFonts w:hint="eastAsia" w:ascii="MS Gothic" w:hAnsi="MS Gothic" w:eastAsia="MS Gothic"/>
              <w:bCs/>
              <w:sz w:val="24"/>
              <w:szCs w:val="24"/>
              <w:lang w:val="en-GB"/>
            </w:rPr>
            <w:t>☐</w:t>
          </w:r>
        </w:sdtContent>
      </w:sdt>
      <w:r>
        <w:rPr>
          <w:bCs/>
          <w:sz w:val="24"/>
          <w:szCs w:val="24"/>
          <w:lang w:val="en-GB"/>
        </w:rPr>
        <w:t xml:space="preserve">  African, African Scottish or African British</w:t>
      </w:r>
    </w:p>
    <w:p w:rsidR="00025571" w:rsidP="0090001F" w:rsidRDefault="00025571" w14:paraId="50DF3CA9" w14:textId="05A86FCA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  <w:lang w:val="en-GB"/>
        </w:rPr>
      </w:pPr>
      <w:sdt>
        <w:sdtPr>
          <w:rPr>
            <w:bCs/>
            <w:sz w:val="24"/>
            <w:szCs w:val="24"/>
            <w:lang w:val="en-GB"/>
          </w:rPr>
          <w:id w:val="1293641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5571">
            <w:rPr>
              <w:rFonts w:hint="eastAsia" w:ascii="MS Gothic" w:hAnsi="MS Gothic" w:eastAsia="MS Gothic"/>
              <w:bCs/>
              <w:sz w:val="24"/>
              <w:szCs w:val="24"/>
              <w:lang w:val="en-GB"/>
            </w:rPr>
            <w:t>☐</w:t>
          </w:r>
        </w:sdtContent>
      </w:sdt>
      <w:r>
        <w:rPr>
          <w:bCs/>
          <w:sz w:val="24"/>
          <w:szCs w:val="24"/>
          <w:lang w:val="en-GB"/>
        </w:rPr>
        <w:t xml:space="preserve">  Any other African (please specify)……………………</w:t>
      </w:r>
    </w:p>
    <w:p w:rsidR="00025571" w:rsidP="0090001F" w:rsidRDefault="00025571" w14:paraId="7864363A" w14:textId="79088869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Caribbean or Black</w:t>
      </w:r>
    </w:p>
    <w:p w:rsidR="00025571" w:rsidP="0090001F" w:rsidRDefault="00025571" w14:paraId="00CA4755" w14:textId="10382B79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  <w:lang w:val="en-GB"/>
        </w:rPr>
      </w:pPr>
      <w:sdt>
        <w:sdtPr>
          <w:rPr>
            <w:bCs/>
            <w:sz w:val="24"/>
            <w:szCs w:val="24"/>
            <w:lang w:val="en-GB"/>
          </w:rPr>
          <w:id w:val="-319048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  <w:lang w:val="en-GB"/>
            </w:rPr>
            <w:t>☐</w:t>
          </w:r>
        </w:sdtContent>
      </w:sdt>
      <w:r>
        <w:rPr>
          <w:bCs/>
          <w:sz w:val="24"/>
          <w:szCs w:val="24"/>
          <w:lang w:val="en-GB"/>
        </w:rPr>
        <w:t xml:space="preserve">  Caribbean, Caribbean Scottish or Caribbean British</w:t>
      </w:r>
    </w:p>
    <w:p w:rsidR="00025571" w:rsidP="0090001F" w:rsidRDefault="00025571" w14:paraId="51577D0A" w14:textId="25146DA4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  <w:lang w:val="en-GB"/>
        </w:rPr>
      </w:pPr>
      <w:sdt>
        <w:sdtPr>
          <w:rPr>
            <w:bCs/>
            <w:sz w:val="24"/>
            <w:szCs w:val="24"/>
            <w:lang w:val="en-GB"/>
          </w:rPr>
          <w:id w:val="-375010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  <w:lang w:val="en-GB"/>
            </w:rPr>
            <w:t>☐</w:t>
          </w:r>
        </w:sdtContent>
      </w:sdt>
      <w:r>
        <w:rPr>
          <w:bCs/>
          <w:sz w:val="24"/>
          <w:szCs w:val="24"/>
          <w:lang w:val="en-GB"/>
        </w:rPr>
        <w:t xml:space="preserve">  Black, Black Scottish or Black British</w:t>
      </w:r>
    </w:p>
    <w:p w:rsidR="00025571" w:rsidP="0090001F" w:rsidRDefault="00025571" w14:paraId="08D39AA7" w14:textId="42F10F6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  <w:lang w:val="en-GB"/>
        </w:rPr>
      </w:pPr>
      <w:sdt>
        <w:sdtPr>
          <w:rPr>
            <w:bCs/>
            <w:sz w:val="24"/>
            <w:szCs w:val="24"/>
            <w:lang w:val="en-GB"/>
          </w:rPr>
          <w:id w:val="-1090004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  <w:lang w:val="en-GB"/>
            </w:rPr>
            <w:t>☐</w:t>
          </w:r>
        </w:sdtContent>
      </w:sdt>
      <w:r>
        <w:rPr>
          <w:bCs/>
          <w:sz w:val="24"/>
          <w:szCs w:val="24"/>
          <w:lang w:val="en-GB"/>
        </w:rPr>
        <w:t xml:space="preserve">  Any other Caribbean or Black (please specify)………………….</w:t>
      </w:r>
    </w:p>
    <w:p w:rsidR="00025571" w:rsidP="0090001F" w:rsidRDefault="00025571" w14:paraId="621A6429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  <w:lang w:val="en-GB"/>
        </w:rPr>
      </w:pPr>
    </w:p>
    <w:p w:rsidR="00025571" w:rsidP="0090001F" w:rsidRDefault="00025571" w14:paraId="6429E71E" w14:textId="27131BEE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 Ethnic Group</w:t>
      </w:r>
    </w:p>
    <w:p w:rsidR="00025571" w:rsidP="0090001F" w:rsidRDefault="00025571" w14:paraId="1A99382C" w14:textId="1C80F5E6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  <w:lang w:val="en-GB"/>
        </w:rPr>
      </w:pPr>
      <w:sdt>
        <w:sdtPr>
          <w:rPr>
            <w:bCs/>
            <w:sz w:val="24"/>
            <w:szCs w:val="24"/>
            <w:lang w:val="en-GB"/>
          </w:rPr>
          <w:id w:val="1310288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  <w:lang w:val="en-GB"/>
            </w:rPr>
            <w:t>☐</w:t>
          </w:r>
        </w:sdtContent>
      </w:sdt>
      <w:r>
        <w:rPr>
          <w:bCs/>
          <w:sz w:val="24"/>
          <w:szCs w:val="24"/>
          <w:lang w:val="en-GB"/>
        </w:rPr>
        <w:t xml:space="preserve">  Arab, Arab Scottish or Arab British</w:t>
      </w:r>
    </w:p>
    <w:p w:rsidR="00025571" w:rsidP="0090001F" w:rsidRDefault="00025571" w14:paraId="5D5AB913" w14:textId="6A2BCC5D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  <w:lang w:val="en-GB"/>
        </w:rPr>
      </w:pPr>
      <w:sdt>
        <w:sdtPr>
          <w:rPr>
            <w:bCs/>
            <w:sz w:val="24"/>
            <w:szCs w:val="24"/>
            <w:lang w:val="en-GB"/>
          </w:rPr>
          <w:id w:val="-1071960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  <w:lang w:val="en-GB"/>
            </w:rPr>
            <w:t>☐</w:t>
          </w:r>
        </w:sdtContent>
      </w:sdt>
      <w:r>
        <w:rPr>
          <w:bCs/>
          <w:sz w:val="24"/>
          <w:szCs w:val="24"/>
          <w:lang w:val="en-GB"/>
        </w:rPr>
        <w:t xml:space="preserve">  Any other ethnic group (please specify)………………….</w:t>
      </w:r>
    </w:p>
    <w:p w:rsidR="00025571" w:rsidP="00025571" w:rsidRDefault="00025571" w14:paraId="2EB5A469" w14:textId="7777777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bCs/>
          <w:sz w:val="24"/>
          <w:szCs w:val="24"/>
        </w:rPr>
      </w:pPr>
    </w:p>
    <w:p w:rsidR="00025571" w:rsidP="00025571" w:rsidRDefault="00025571" w14:paraId="02F7704B" w14:textId="473FCF9A">
      <w:pPr>
        <w:pStyle w:val="ListParagraph"/>
        <w:numPr>
          <w:ilvl w:val="0"/>
          <w:numId w:val="5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What are your religious beliefs?</w:t>
      </w:r>
    </w:p>
    <w:p w:rsidR="00025571" w:rsidP="00025571" w:rsidRDefault="00025571" w14:paraId="4BE7DE75" w14:textId="75E6D62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Please select one option</w:t>
      </w:r>
    </w:p>
    <w:p w:rsidR="00025571" w:rsidP="00025571" w:rsidRDefault="00025571" w14:paraId="65E924B4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</w:p>
    <w:p w:rsidR="00025571" w:rsidP="00025571" w:rsidRDefault="00025571" w14:paraId="6194B333" w14:textId="3988CB2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683784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No religion or belief</w:t>
      </w:r>
    </w:p>
    <w:p w:rsidR="00025571" w:rsidP="00025571" w:rsidRDefault="00025571" w14:paraId="56287B42" w14:textId="3AC75474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56895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Buddhist</w:t>
      </w:r>
    </w:p>
    <w:p w:rsidR="00025571" w:rsidP="00025571" w:rsidRDefault="00025571" w14:paraId="69EE3A76" w14:textId="1AC084AE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804313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Christian</w:t>
      </w:r>
    </w:p>
    <w:p w:rsidR="00025571" w:rsidP="00025571" w:rsidRDefault="00025571" w14:paraId="5AD4C5BC" w14:textId="2DBFCB22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55738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Hindu</w:t>
      </w:r>
    </w:p>
    <w:p w:rsidR="00025571" w:rsidP="00025571" w:rsidRDefault="00025571" w14:paraId="11D57CD0" w14:textId="64A1183D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02810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Jewish</w:t>
      </w:r>
    </w:p>
    <w:p w:rsidR="00025571" w:rsidP="00025571" w:rsidRDefault="00025571" w14:paraId="13028C53" w14:textId="6769E8A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207498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Muslim</w:t>
      </w:r>
    </w:p>
    <w:p w:rsidR="00025571" w:rsidP="00025571" w:rsidRDefault="00025571" w14:paraId="15BC44EC" w14:textId="5C4644AE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600446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Sikh</w:t>
      </w:r>
    </w:p>
    <w:p w:rsidR="00025571" w:rsidP="00025571" w:rsidRDefault="00025571" w14:paraId="4FE57434" w14:textId="71FBEAE5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556825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Other religion/belief (please specify)………………….</w:t>
      </w:r>
    </w:p>
    <w:p w:rsidR="00025571" w:rsidP="00025571" w:rsidRDefault="00025571" w14:paraId="10668C4F" w14:textId="67A3F318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054070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Prefer not to say</w:t>
      </w:r>
    </w:p>
    <w:p w:rsidR="00025571" w:rsidP="00025571" w:rsidRDefault="00025571" w14:paraId="6526DB98" w14:textId="7777777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bCs/>
          <w:sz w:val="24"/>
          <w:szCs w:val="24"/>
        </w:rPr>
      </w:pPr>
    </w:p>
    <w:p w:rsidR="00025571" w:rsidP="00025571" w:rsidRDefault="00025571" w14:paraId="5E760E5C" w14:textId="58E6796A">
      <w:pPr>
        <w:pStyle w:val="ListParagraph"/>
        <w:numPr>
          <w:ilvl w:val="0"/>
          <w:numId w:val="5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Do you have caring responsibilities?  If yes, please tick all that apply</w:t>
      </w:r>
    </w:p>
    <w:p w:rsidRPr="00025571" w:rsidR="00025571" w:rsidP="00025571" w:rsidRDefault="00025571" w14:paraId="3F93F720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</w:p>
    <w:p w:rsidR="00025571" w:rsidP="00025571" w:rsidRDefault="00025571" w14:paraId="00374AC9" w14:textId="5C9BC5C5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8383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None</w:t>
      </w:r>
    </w:p>
    <w:p w:rsidR="00025571" w:rsidP="00025571" w:rsidRDefault="00025571" w14:paraId="7A22205B" w14:textId="4AB08DA4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93117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Primary carer of a child/children (under 18)</w:t>
      </w:r>
    </w:p>
    <w:p w:rsidR="00025571" w:rsidP="6C9BD8EF" w:rsidRDefault="00025571" w14:paraId="388686EB" w14:textId="78616C55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sz w:val="24"/>
          <w:szCs w:val="24"/>
        </w:rPr>
      </w:pPr>
      <w:sdt>
        <w:sdtPr>
          <w:id w:val="-44292942"/>
          <w14:checkbox>
            <w14:checked w14:val="0"/>
            <w14:checkedState w14:val="2612" w14:font="MS Gothic"/>
            <w14:uncheckedState w14:val="2610" w14:font="MS Gothic"/>
          </w14:checkbox>
          <w:rPr>
            <w:sz w:val="24"/>
            <w:szCs w:val="24"/>
          </w:rPr>
        </w:sdtPr>
        <w:sdtContent>
          <w:r w:rsidRPr="6C9BD8EF" w:rsidR="6C9BD8EF">
            <w:rPr>
              <w:rFonts w:ascii="MS Gothic" w:hAnsi="MS Gothic" w:eastAsia="MS Gothic"/>
              <w:sz w:val="24"/>
              <w:szCs w:val="24"/>
            </w:rPr>
            <w:t>☐</w:t>
          </w:r>
        </w:sdtContent>
        <w:sdtEndPr>
          <w:rPr>
            <w:sz w:val="24"/>
            <w:szCs w:val="24"/>
          </w:rPr>
        </w:sdtEndPr>
      </w:sdt>
      <w:r w:rsidRPr="6C9BD8EF" w:rsidR="6C9BD8EF">
        <w:rPr>
          <w:sz w:val="24"/>
          <w:szCs w:val="24"/>
        </w:rPr>
        <w:t xml:space="preserve">  Primary</w:t>
      </w:r>
      <w:r w:rsidRPr="6C9BD8EF" w:rsidR="6C9BD8EF">
        <w:rPr>
          <w:sz w:val="24"/>
          <w:szCs w:val="24"/>
        </w:rPr>
        <w:t xml:space="preserve"> carer of a disabled child/children </w:t>
      </w:r>
      <w:ins w:author="Guest User" w:date="2024-04-02T15:58:47.73Z" w:id="1822152943">
        <w:r w:rsidRPr="6C9BD8EF" w:rsidR="6C9BD8EF">
          <w:rPr>
            <w:sz w:val="24"/>
            <w:szCs w:val="24"/>
          </w:rPr>
          <w:t>(under 18)</w:t>
        </w:r>
      </w:ins>
    </w:p>
    <w:p w:rsidR="00025571" w:rsidP="00025571" w:rsidRDefault="00025571" w14:paraId="73DEF373" w14:textId="483482C1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40358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Primary carer of disabled adult (18 and over)</w:t>
      </w:r>
    </w:p>
    <w:p w:rsidR="00025571" w:rsidP="00025571" w:rsidRDefault="00025571" w14:paraId="1FFB2360" w14:textId="284C7A5B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205248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Primary carer of older person (65 and over)</w:t>
      </w:r>
    </w:p>
    <w:p w:rsidR="00025571" w:rsidP="00025571" w:rsidRDefault="00025571" w14:paraId="7DCDB357" w14:textId="5BB9743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140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Secondary carer (another person carries out the main caring role)</w:t>
      </w:r>
    </w:p>
    <w:p w:rsidR="00025571" w:rsidP="00025571" w:rsidRDefault="00025571" w14:paraId="11CCD2F1" w14:textId="4EB37BEC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175193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Other carer (please specify)……………………………….</w:t>
      </w:r>
    </w:p>
    <w:p w:rsidR="00025571" w:rsidP="00025571" w:rsidRDefault="00025571" w14:paraId="37295474" w14:textId="370BFE85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0955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bCs/>
              <w:sz w:val="24"/>
              <w:szCs w:val="24"/>
            </w:rPr>
            <w:t>☐</w:t>
          </w:r>
        </w:sdtContent>
      </w:sdt>
      <w:r>
        <w:rPr>
          <w:bCs/>
          <w:sz w:val="24"/>
          <w:szCs w:val="24"/>
        </w:rPr>
        <w:t xml:space="preserve">  Prefer not to say</w:t>
      </w:r>
    </w:p>
    <w:p w:rsidR="00025571" w:rsidP="00025571" w:rsidRDefault="00025571" w14:paraId="6773D386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</w:p>
    <w:p w:rsidR="00025571" w:rsidP="00025571" w:rsidRDefault="00025571" w14:paraId="03739A3F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</w:p>
    <w:p w:rsidR="00025571" w:rsidP="00025571" w:rsidRDefault="00025571" w14:paraId="30BCF668" w14:textId="77777777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</w:p>
    <w:p w:rsidRPr="00025571" w:rsidR="00025571" w:rsidP="00025571" w:rsidRDefault="00025571" w14:paraId="79E0419B" w14:textId="0EF02012">
      <w:pPr>
        <w:pStyle w:val="ListParagraph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</w:tabs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Thank you for completing this form.  </w:t>
      </w:r>
    </w:p>
    <w:sectPr w:rsidRPr="00025571" w:rsidR="00025571" w:rsidSect="00770372">
      <w:headerReference w:type="default" r:id="rId13"/>
      <w:headerReference w:type="first" r:id="rId14"/>
      <w:pgSz w:w="11906" w:h="16838" w:orient="portrait"/>
      <w:pgMar w:top="72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0372" w:rsidP="00836336" w:rsidRDefault="00770372" w14:paraId="5D002476" w14:textId="77777777">
      <w:pPr>
        <w:spacing w:after="0" w:line="240" w:lineRule="auto"/>
      </w:pPr>
      <w:r>
        <w:separator/>
      </w:r>
    </w:p>
  </w:endnote>
  <w:endnote w:type="continuationSeparator" w:id="0">
    <w:p w:rsidR="00770372" w:rsidP="00836336" w:rsidRDefault="00770372" w14:paraId="7C7557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Pro 65 Medium">
    <w:panose1 w:val="020B0603020203020204"/>
    <w:charset w:val="00"/>
    <w:family w:val="swiss"/>
    <w:notTrueType/>
    <w:pitch w:val="variable"/>
    <w:sig w:usb0="8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0372" w:rsidP="00836336" w:rsidRDefault="00770372" w14:paraId="09C3BCC3" w14:textId="77777777">
      <w:pPr>
        <w:spacing w:after="0" w:line="240" w:lineRule="auto"/>
      </w:pPr>
      <w:r>
        <w:separator/>
      </w:r>
    </w:p>
  </w:footnote>
  <w:footnote w:type="continuationSeparator" w:id="0">
    <w:p w:rsidR="00770372" w:rsidP="00836336" w:rsidRDefault="00770372" w14:paraId="225AB2A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943" w:rsidP="00836336" w:rsidRDefault="008F5943" w14:paraId="30E4BF82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943" w:rsidP="000A4E7B" w:rsidRDefault="008F5943" w14:paraId="067F6792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E6CC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20994A0E"/>
    <w:multiLevelType w:val="hybridMultilevel"/>
    <w:tmpl w:val="8BC2F58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57A520FB"/>
    <w:multiLevelType w:val="hybridMultilevel"/>
    <w:tmpl w:val="B2EEF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E378A"/>
    <w:multiLevelType w:val="multilevel"/>
    <w:tmpl w:val="F214B436"/>
    <w:lvl w:ilvl="0">
      <w:start w:val="1"/>
      <w:numFmt w:val="decimal"/>
      <w:pStyle w:val="Level1Heading"/>
      <w:lvlText w:val="%1"/>
      <w:lvlJc w:val="left"/>
      <w:pPr>
        <w:ind w:left="720" w:hanging="720"/>
      </w:pPr>
    </w:lvl>
    <w:lvl w:ilvl="1">
      <w:start w:val="1"/>
      <w:numFmt w:val="decimal"/>
      <w:pStyle w:val="Level2Number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pStyle w:val="Level3Number"/>
      <w:lvlText w:val="%1.%2.%3"/>
      <w:lvlJc w:val="left"/>
      <w:pPr>
        <w:ind w:left="1728" w:hanging="1008"/>
      </w:pPr>
    </w:lvl>
    <w:lvl w:ilvl="3">
      <w:start w:val="1"/>
      <w:numFmt w:val="decimal"/>
      <w:pStyle w:val="Level4Number"/>
      <w:lvlText w:val="%1.%2.%3.%4"/>
      <w:lvlJc w:val="left"/>
      <w:pPr>
        <w:ind w:left="3168" w:hanging="1440"/>
      </w:pPr>
    </w:lvl>
    <w:lvl w:ilvl="4">
      <w:start w:val="1"/>
      <w:numFmt w:val="decimal"/>
      <w:pStyle w:val="Level5Number"/>
      <w:lvlText w:val="%1.%2.%3.%4.%5"/>
      <w:lvlJc w:val="left"/>
      <w:pPr>
        <w:tabs>
          <w:tab w:val="num" w:pos="2880"/>
        </w:tabs>
        <w:ind w:left="3312" w:hanging="1872"/>
      </w:pPr>
    </w:lvl>
    <w:lvl w:ilvl="5">
      <w:start w:val="1"/>
      <w:numFmt w:val="decimal"/>
      <w:lvlText w:val="%1.%2.%3.%4.%5.%6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lowerRoman"/>
      <w:lvlText w:val="%8."/>
      <w:lvlJc w:val="left"/>
      <w:pPr>
        <w:ind w:left="2880" w:hanging="360"/>
      </w:pPr>
    </w:lvl>
    <w:lvl w:ilvl="8">
      <w:start w:val="1"/>
      <w:numFmt w:val="lowerLetter"/>
      <w:lvlText w:val="(%9)"/>
      <w:lvlJc w:val="left"/>
      <w:pPr>
        <w:ind w:left="3240" w:hanging="360"/>
      </w:pPr>
    </w:lvl>
  </w:abstractNum>
  <w:abstractNum w:abstractNumId="4" w15:restartNumberingAfterBreak="0">
    <w:nsid w:val="6D8731A3"/>
    <w:multiLevelType w:val="hybridMultilevel"/>
    <w:tmpl w:val="3D36BA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7935173">
    <w:abstractNumId w:val="0"/>
  </w:num>
  <w:num w:numId="2" w16cid:durableId="15786638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570780">
    <w:abstractNumId w:val="1"/>
  </w:num>
  <w:num w:numId="4" w16cid:durableId="1776205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1860451">
    <w:abstractNumId w:val="4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72"/>
    <w:rsid w:val="00003E8F"/>
    <w:rsid w:val="00010B62"/>
    <w:rsid w:val="00022FA6"/>
    <w:rsid w:val="00025571"/>
    <w:rsid w:val="00034250"/>
    <w:rsid w:val="000345C7"/>
    <w:rsid w:val="00034EC7"/>
    <w:rsid w:val="000377D2"/>
    <w:rsid w:val="00040546"/>
    <w:rsid w:val="000500F0"/>
    <w:rsid w:val="00064239"/>
    <w:rsid w:val="00064F28"/>
    <w:rsid w:val="00071F6F"/>
    <w:rsid w:val="00074B8F"/>
    <w:rsid w:val="00077B18"/>
    <w:rsid w:val="0008042F"/>
    <w:rsid w:val="00097467"/>
    <w:rsid w:val="000A2995"/>
    <w:rsid w:val="000A4E7B"/>
    <w:rsid w:val="000A5474"/>
    <w:rsid w:val="000C1B7A"/>
    <w:rsid w:val="000C633B"/>
    <w:rsid w:val="000D18C3"/>
    <w:rsid w:val="000D46B1"/>
    <w:rsid w:val="000D4E4D"/>
    <w:rsid w:val="000D7228"/>
    <w:rsid w:val="000F1158"/>
    <w:rsid w:val="000F3943"/>
    <w:rsid w:val="00101BF6"/>
    <w:rsid w:val="00111DFE"/>
    <w:rsid w:val="00124BFE"/>
    <w:rsid w:val="00124E8C"/>
    <w:rsid w:val="00131D06"/>
    <w:rsid w:val="00136F60"/>
    <w:rsid w:val="001428F4"/>
    <w:rsid w:val="00146FE2"/>
    <w:rsid w:val="00151375"/>
    <w:rsid w:val="00166484"/>
    <w:rsid w:val="00171BEC"/>
    <w:rsid w:val="00173948"/>
    <w:rsid w:val="00173C10"/>
    <w:rsid w:val="0019495B"/>
    <w:rsid w:val="00195A1C"/>
    <w:rsid w:val="001B322B"/>
    <w:rsid w:val="001C3498"/>
    <w:rsid w:val="001C4A19"/>
    <w:rsid w:val="001D1DFE"/>
    <w:rsid w:val="001D5229"/>
    <w:rsid w:val="001E14E1"/>
    <w:rsid w:val="001E2D85"/>
    <w:rsid w:val="0020791B"/>
    <w:rsid w:val="00212445"/>
    <w:rsid w:val="00221F4D"/>
    <w:rsid w:val="00222743"/>
    <w:rsid w:val="0022303D"/>
    <w:rsid w:val="00223907"/>
    <w:rsid w:val="0024460E"/>
    <w:rsid w:val="002536DD"/>
    <w:rsid w:val="00255E6E"/>
    <w:rsid w:val="0026151C"/>
    <w:rsid w:val="0026358A"/>
    <w:rsid w:val="0027153F"/>
    <w:rsid w:val="0028416A"/>
    <w:rsid w:val="0029197A"/>
    <w:rsid w:val="0029689B"/>
    <w:rsid w:val="0029745F"/>
    <w:rsid w:val="002A1090"/>
    <w:rsid w:val="002C49C9"/>
    <w:rsid w:val="002C570D"/>
    <w:rsid w:val="002C746F"/>
    <w:rsid w:val="002D030F"/>
    <w:rsid w:val="002D2EB6"/>
    <w:rsid w:val="002D43AC"/>
    <w:rsid w:val="002D77B2"/>
    <w:rsid w:val="002E0943"/>
    <w:rsid w:val="002E253D"/>
    <w:rsid w:val="002E2BA7"/>
    <w:rsid w:val="002E4E8A"/>
    <w:rsid w:val="002F0BA5"/>
    <w:rsid w:val="002F2E8D"/>
    <w:rsid w:val="003008EB"/>
    <w:rsid w:val="003102C5"/>
    <w:rsid w:val="00311F4B"/>
    <w:rsid w:val="00317578"/>
    <w:rsid w:val="00325F92"/>
    <w:rsid w:val="0034653F"/>
    <w:rsid w:val="0037087F"/>
    <w:rsid w:val="00372F25"/>
    <w:rsid w:val="00383535"/>
    <w:rsid w:val="00384E02"/>
    <w:rsid w:val="003943EA"/>
    <w:rsid w:val="0039796A"/>
    <w:rsid w:val="003A1542"/>
    <w:rsid w:val="003B0738"/>
    <w:rsid w:val="003B0ED4"/>
    <w:rsid w:val="003B70D0"/>
    <w:rsid w:val="003B76EE"/>
    <w:rsid w:val="003C4844"/>
    <w:rsid w:val="003C4AE8"/>
    <w:rsid w:val="003D780F"/>
    <w:rsid w:val="003E0D8A"/>
    <w:rsid w:val="003E499F"/>
    <w:rsid w:val="003E712A"/>
    <w:rsid w:val="003F347A"/>
    <w:rsid w:val="003F5872"/>
    <w:rsid w:val="00400AF8"/>
    <w:rsid w:val="00401C85"/>
    <w:rsid w:val="0040239E"/>
    <w:rsid w:val="004060A7"/>
    <w:rsid w:val="0041006E"/>
    <w:rsid w:val="00410D06"/>
    <w:rsid w:val="00412ED7"/>
    <w:rsid w:val="00414E24"/>
    <w:rsid w:val="0042599B"/>
    <w:rsid w:val="00426469"/>
    <w:rsid w:val="00435455"/>
    <w:rsid w:val="0043665B"/>
    <w:rsid w:val="004420FC"/>
    <w:rsid w:val="00444D75"/>
    <w:rsid w:val="00461D4B"/>
    <w:rsid w:val="00466BBD"/>
    <w:rsid w:val="0048093B"/>
    <w:rsid w:val="0048271D"/>
    <w:rsid w:val="00484722"/>
    <w:rsid w:val="0048671A"/>
    <w:rsid w:val="00491DF7"/>
    <w:rsid w:val="00491EE5"/>
    <w:rsid w:val="004A0696"/>
    <w:rsid w:val="004A1E65"/>
    <w:rsid w:val="004A431B"/>
    <w:rsid w:val="004A6C07"/>
    <w:rsid w:val="004C0708"/>
    <w:rsid w:val="004C1AC0"/>
    <w:rsid w:val="004C424B"/>
    <w:rsid w:val="004E2AFA"/>
    <w:rsid w:val="004E2BDF"/>
    <w:rsid w:val="004E6877"/>
    <w:rsid w:val="004F224D"/>
    <w:rsid w:val="00500DC4"/>
    <w:rsid w:val="00502E19"/>
    <w:rsid w:val="0050659F"/>
    <w:rsid w:val="005207FE"/>
    <w:rsid w:val="005224D0"/>
    <w:rsid w:val="00554F7E"/>
    <w:rsid w:val="005579FA"/>
    <w:rsid w:val="0056131E"/>
    <w:rsid w:val="00563F8E"/>
    <w:rsid w:val="005707A9"/>
    <w:rsid w:val="00576474"/>
    <w:rsid w:val="00584B7F"/>
    <w:rsid w:val="005855A9"/>
    <w:rsid w:val="005A670A"/>
    <w:rsid w:val="005B73ED"/>
    <w:rsid w:val="005C0F39"/>
    <w:rsid w:val="005D159E"/>
    <w:rsid w:val="005D165C"/>
    <w:rsid w:val="005D3502"/>
    <w:rsid w:val="005D5590"/>
    <w:rsid w:val="005D626B"/>
    <w:rsid w:val="005E0CD4"/>
    <w:rsid w:val="005E3CCA"/>
    <w:rsid w:val="005E4F7E"/>
    <w:rsid w:val="005F0F8E"/>
    <w:rsid w:val="005F1C1C"/>
    <w:rsid w:val="005F472D"/>
    <w:rsid w:val="00602F94"/>
    <w:rsid w:val="00603D96"/>
    <w:rsid w:val="006101DC"/>
    <w:rsid w:val="00616554"/>
    <w:rsid w:val="0061768C"/>
    <w:rsid w:val="00627FB1"/>
    <w:rsid w:val="0063145A"/>
    <w:rsid w:val="00634EC3"/>
    <w:rsid w:val="00642CCB"/>
    <w:rsid w:val="006448F7"/>
    <w:rsid w:val="00647630"/>
    <w:rsid w:val="0065200D"/>
    <w:rsid w:val="00653A60"/>
    <w:rsid w:val="006564E6"/>
    <w:rsid w:val="00677F91"/>
    <w:rsid w:val="00681563"/>
    <w:rsid w:val="00683681"/>
    <w:rsid w:val="00693728"/>
    <w:rsid w:val="00696CB4"/>
    <w:rsid w:val="006A1F0F"/>
    <w:rsid w:val="006A6386"/>
    <w:rsid w:val="006A7A8D"/>
    <w:rsid w:val="006A7BEC"/>
    <w:rsid w:val="006D4F77"/>
    <w:rsid w:val="006D610A"/>
    <w:rsid w:val="006D7EB6"/>
    <w:rsid w:val="00707BD3"/>
    <w:rsid w:val="00713B7B"/>
    <w:rsid w:val="007267CD"/>
    <w:rsid w:val="00740C10"/>
    <w:rsid w:val="007429B1"/>
    <w:rsid w:val="00754A93"/>
    <w:rsid w:val="00770372"/>
    <w:rsid w:val="00780A78"/>
    <w:rsid w:val="007829A7"/>
    <w:rsid w:val="0079340C"/>
    <w:rsid w:val="007A04B2"/>
    <w:rsid w:val="007A3DCA"/>
    <w:rsid w:val="007A776A"/>
    <w:rsid w:val="007B0599"/>
    <w:rsid w:val="007C0399"/>
    <w:rsid w:val="007C2AF3"/>
    <w:rsid w:val="007D1531"/>
    <w:rsid w:val="007D192F"/>
    <w:rsid w:val="007F308B"/>
    <w:rsid w:val="007F4B8C"/>
    <w:rsid w:val="008033D3"/>
    <w:rsid w:val="00817392"/>
    <w:rsid w:val="0081783C"/>
    <w:rsid w:val="00820858"/>
    <w:rsid w:val="008252DD"/>
    <w:rsid w:val="00834078"/>
    <w:rsid w:val="00836336"/>
    <w:rsid w:val="00845262"/>
    <w:rsid w:val="0086024A"/>
    <w:rsid w:val="008703BF"/>
    <w:rsid w:val="0087167F"/>
    <w:rsid w:val="008803D4"/>
    <w:rsid w:val="0088126F"/>
    <w:rsid w:val="00884432"/>
    <w:rsid w:val="0088628F"/>
    <w:rsid w:val="00886CA2"/>
    <w:rsid w:val="00890444"/>
    <w:rsid w:val="008A1DA9"/>
    <w:rsid w:val="008A4716"/>
    <w:rsid w:val="008A611A"/>
    <w:rsid w:val="008A6B4A"/>
    <w:rsid w:val="008B0D2E"/>
    <w:rsid w:val="008B3B41"/>
    <w:rsid w:val="008B723C"/>
    <w:rsid w:val="008C383C"/>
    <w:rsid w:val="008C45F0"/>
    <w:rsid w:val="008F0E38"/>
    <w:rsid w:val="008F1BF8"/>
    <w:rsid w:val="008F5943"/>
    <w:rsid w:val="0090001F"/>
    <w:rsid w:val="00903AE5"/>
    <w:rsid w:val="00903BCD"/>
    <w:rsid w:val="009145C9"/>
    <w:rsid w:val="00920EF4"/>
    <w:rsid w:val="00921B10"/>
    <w:rsid w:val="00925668"/>
    <w:rsid w:val="0092736D"/>
    <w:rsid w:val="00950FA8"/>
    <w:rsid w:val="00954D99"/>
    <w:rsid w:val="009566E6"/>
    <w:rsid w:val="00967047"/>
    <w:rsid w:val="00970835"/>
    <w:rsid w:val="0099056B"/>
    <w:rsid w:val="009915B1"/>
    <w:rsid w:val="00996FDC"/>
    <w:rsid w:val="009A1675"/>
    <w:rsid w:val="009A2D8D"/>
    <w:rsid w:val="009B7C31"/>
    <w:rsid w:val="009D1288"/>
    <w:rsid w:val="009D263F"/>
    <w:rsid w:val="009E3F3B"/>
    <w:rsid w:val="009E4980"/>
    <w:rsid w:val="009E66BF"/>
    <w:rsid w:val="009E6B0D"/>
    <w:rsid w:val="009F0054"/>
    <w:rsid w:val="009F0C7B"/>
    <w:rsid w:val="00A042A2"/>
    <w:rsid w:val="00A06939"/>
    <w:rsid w:val="00A275B1"/>
    <w:rsid w:val="00A35243"/>
    <w:rsid w:val="00A36B40"/>
    <w:rsid w:val="00A45797"/>
    <w:rsid w:val="00A62779"/>
    <w:rsid w:val="00A670B2"/>
    <w:rsid w:val="00A73236"/>
    <w:rsid w:val="00A8388F"/>
    <w:rsid w:val="00AA5B08"/>
    <w:rsid w:val="00AA6C37"/>
    <w:rsid w:val="00AB515D"/>
    <w:rsid w:val="00AC7EB7"/>
    <w:rsid w:val="00AE3D65"/>
    <w:rsid w:val="00AE5AF4"/>
    <w:rsid w:val="00AF0630"/>
    <w:rsid w:val="00AF0BC6"/>
    <w:rsid w:val="00AF4D4B"/>
    <w:rsid w:val="00AF64BF"/>
    <w:rsid w:val="00AF7F28"/>
    <w:rsid w:val="00B01D46"/>
    <w:rsid w:val="00B01DED"/>
    <w:rsid w:val="00B11821"/>
    <w:rsid w:val="00B1319A"/>
    <w:rsid w:val="00B32FFC"/>
    <w:rsid w:val="00B379BC"/>
    <w:rsid w:val="00B40F4E"/>
    <w:rsid w:val="00B46F17"/>
    <w:rsid w:val="00B516CD"/>
    <w:rsid w:val="00B72A29"/>
    <w:rsid w:val="00B74276"/>
    <w:rsid w:val="00B80EB3"/>
    <w:rsid w:val="00B8746F"/>
    <w:rsid w:val="00B90598"/>
    <w:rsid w:val="00BA2531"/>
    <w:rsid w:val="00BB1B18"/>
    <w:rsid w:val="00BC2C72"/>
    <w:rsid w:val="00BF480B"/>
    <w:rsid w:val="00BF6AC7"/>
    <w:rsid w:val="00C034AD"/>
    <w:rsid w:val="00C0604D"/>
    <w:rsid w:val="00C1076F"/>
    <w:rsid w:val="00C11306"/>
    <w:rsid w:val="00C204F4"/>
    <w:rsid w:val="00C329BC"/>
    <w:rsid w:val="00C36869"/>
    <w:rsid w:val="00C45EC3"/>
    <w:rsid w:val="00C60A8D"/>
    <w:rsid w:val="00C623F2"/>
    <w:rsid w:val="00C703AC"/>
    <w:rsid w:val="00C800C1"/>
    <w:rsid w:val="00C83687"/>
    <w:rsid w:val="00CA12D9"/>
    <w:rsid w:val="00CA24BF"/>
    <w:rsid w:val="00CA4A50"/>
    <w:rsid w:val="00CB142D"/>
    <w:rsid w:val="00CB7456"/>
    <w:rsid w:val="00CD2769"/>
    <w:rsid w:val="00CD2C08"/>
    <w:rsid w:val="00CE5B31"/>
    <w:rsid w:val="00D23297"/>
    <w:rsid w:val="00D26EBD"/>
    <w:rsid w:val="00D3277A"/>
    <w:rsid w:val="00D33B7C"/>
    <w:rsid w:val="00D35516"/>
    <w:rsid w:val="00D35D9F"/>
    <w:rsid w:val="00D36A5E"/>
    <w:rsid w:val="00D41C1A"/>
    <w:rsid w:val="00D41E4B"/>
    <w:rsid w:val="00D54B1C"/>
    <w:rsid w:val="00D6040F"/>
    <w:rsid w:val="00D80BAA"/>
    <w:rsid w:val="00D83C7E"/>
    <w:rsid w:val="00D87FFE"/>
    <w:rsid w:val="00D924A0"/>
    <w:rsid w:val="00DA3892"/>
    <w:rsid w:val="00DA7A9A"/>
    <w:rsid w:val="00DB368B"/>
    <w:rsid w:val="00DC1EE9"/>
    <w:rsid w:val="00DD2793"/>
    <w:rsid w:val="00DD6BA7"/>
    <w:rsid w:val="00DE48E3"/>
    <w:rsid w:val="00DF6CF1"/>
    <w:rsid w:val="00E035D5"/>
    <w:rsid w:val="00E110AE"/>
    <w:rsid w:val="00E15207"/>
    <w:rsid w:val="00E16EAC"/>
    <w:rsid w:val="00E46996"/>
    <w:rsid w:val="00E479F3"/>
    <w:rsid w:val="00E56466"/>
    <w:rsid w:val="00E641BB"/>
    <w:rsid w:val="00E74C1E"/>
    <w:rsid w:val="00E753C8"/>
    <w:rsid w:val="00E81E56"/>
    <w:rsid w:val="00E84470"/>
    <w:rsid w:val="00E84CE5"/>
    <w:rsid w:val="00E855EB"/>
    <w:rsid w:val="00EB6674"/>
    <w:rsid w:val="00EC334A"/>
    <w:rsid w:val="00ED0967"/>
    <w:rsid w:val="00ED5D21"/>
    <w:rsid w:val="00EE033C"/>
    <w:rsid w:val="00EE0AF1"/>
    <w:rsid w:val="00F06811"/>
    <w:rsid w:val="00F0738E"/>
    <w:rsid w:val="00F07BE4"/>
    <w:rsid w:val="00F167DD"/>
    <w:rsid w:val="00F2061F"/>
    <w:rsid w:val="00F26404"/>
    <w:rsid w:val="00F42BC4"/>
    <w:rsid w:val="00F4326D"/>
    <w:rsid w:val="00F50E42"/>
    <w:rsid w:val="00F52F07"/>
    <w:rsid w:val="00F535C2"/>
    <w:rsid w:val="00F558E6"/>
    <w:rsid w:val="00F57A40"/>
    <w:rsid w:val="00F6050D"/>
    <w:rsid w:val="00F721AE"/>
    <w:rsid w:val="00F73231"/>
    <w:rsid w:val="00F76CE6"/>
    <w:rsid w:val="00F817F5"/>
    <w:rsid w:val="00F928F9"/>
    <w:rsid w:val="00F969B6"/>
    <w:rsid w:val="00FC4239"/>
    <w:rsid w:val="00FC5F46"/>
    <w:rsid w:val="00FD008A"/>
    <w:rsid w:val="00FD075C"/>
    <w:rsid w:val="00FD78D9"/>
    <w:rsid w:val="00FF6004"/>
    <w:rsid w:val="00FF7BB3"/>
    <w:rsid w:val="00FF7DA2"/>
    <w:rsid w:val="6C9BD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E0A8F"/>
  <w15:docId w15:val="{E80086F5-F961-4520-9ECA-C74F807BB4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6336"/>
  </w:style>
  <w:style w:type="paragraph" w:styleId="Heading1">
    <w:name w:val="heading 1"/>
    <w:basedOn w:val="Normal"/>
    <w:next w:val="Normal"/>
    <w:link w:val="Heading1Char"/>
    <w:uiPriority w:val="9"/>
    <w:qFormat/>
    <w:rsid w:val="00E84470"/>
    <w:pPr>
      <w:keepNext/>
      <w:spacing w:before="240" w:after="60" w:line="240" w:lineRule="auto"/>
      <w:jc w:val="both"/>
      <w:outlineLvl w:val="0"/>
    </w:pPr>
    <w:rPr>
      <w:rFonts w:ascii="Arial" w:hAnsi="Arial" w:eastAsia="Times New Roman" w:cs="Times New Roman"/>
      <w:b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84470"/>
    <w:pPr>
      <w:spacing w:before="200" w:after="0"/>
      <w:jc w:val="both"/>
      <w:outlineLvl w:val="1"/>
    </w:pPr>
    <w:rPr>
      <w:rFonts w:ascii="Cambria" w:hAnsi="Cambria" w:eastAsia="Times New Roman" w:cs="Times New Roman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470"/>
    <w:pPr>
      <w:spacing w:before="200" w:after="0" w:line="271" w:lineRule="auto"/>
      <w:jc w:val="center"/>
      <w:outlineLvl w:val="2"/>
    </w:pPr>
    <w:rPr>
      <w:rFonts w:ascii="Century Gothic" w:hAnsi="Century Gothic" w:eastAsia="Times New Roman" w:cs="Times New Roman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4470"/>
    <w:pPr>
      <w:spacing w:before="200" w:after="0"/>
      <w:jc w:val="both"/>
      <w:outlineLvl w:val="3"/>
    </w:pPr>
    <w:rPr>
      <w:rFonts w:ascii="Cambria" w:hAnsi="Cambria" w:eastAsia="Times New Roman" w:cs="Times New Roman"/>
      <w:b/>
      <w:bCs/>
      <w:i/>
      <w:i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4470"/>
    <w:pPr>
      <w:spacing w:before="200" w:after="0"/>
      <w:jc w:val="both"/>
      <w:outlineLvl w:val="4"/>
    </w:pPr>
    <w:rPr>
      <w:rFonts w:ascii="Cambria" w:hAnsi="Cambria" w:eastAsia="Times New Roman" w:cs="Times New Roman"/>
      <w:b/>
      <w:bCs/>
      <w:color w:val="7F7F7F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84470"/>
    <w:pPr>
      <w:spacing w:after="0" w:line="271" w:lineRule="auto"/>
      <w:jc w:val="both"/>
      <w:outlineLvl w:val="5"/>
    </w:pPr>
    <w:rPr>
      <w:rFonts w:ascii="Cambria" w:hAnsi="Cambria" w:eastAsia="Times New Roman" w:cs="Times New Roman"/>
      <w:b/>
      <w:bCs/>
      <w:i/>
      <w:iCs/>
      <w:color w:val="7F7F7F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470"/>
    <w:pPr>
      <w:spacing w:after="0"/>
      <w:jc w:val="both"/>
      <w:outlineLvl w:val="6"/>
    </w:pPr>
    <w:rPr>
      <w:rFonts w:ascii="Cambria" w:hAnsi="Cambria" w:eastAsia="Times New Roman" w:cs="Times New Roman"/>
      <w:i/>
      <w:iCs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84470"/>
    <w:pPr>
      <w:spacing w:after="0"/>
      <w:jc w:val="both"/>
      <w:outlineLvl w:val="7"/>
    </w:pPr>
    <w:rPr>
      <w:rFonts w:ascii="Cambria" w:hAnsi="Cambria" w:eastAsia="Times New Roman" w:cs="Times New Roman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470"/>
    <w:pPr>
      <w:spacing w:after="0"/>
      <w:jc w:val="both"/>
      <w:outlineLvl w:val="8"/>
    </w:pPr>
    <w:rPr>
      <w:rFonts w:ascii="Cambria" w:hAnsi="Cambria" w:eastAsia="Times New Roman" w:cs="Times New Roman"/>
      <w:i/>
      <w:iCs/>
      <w:spacing w:val="5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ustomisabledocumentheading" w:customStyle="1">
    <w:name w:val="Customisable document heading"/>
    <w:basedOn w:val="Normal"/>
    <w:next w:val="Normal"/>
    <w:rsid w:val="00412ED7"/>
    <w:pPr>
      <w:spacing w:after="0" w:line="240" w:lineRule="auto"/>
    </w:pPr>
    <w:rPr>
      <w:rFonts w:ascii="Arial" w:hAnsi="Arial" w:eastAsia="Calibri" w:cs="Times New Roman"/>
      <w:b/>
      <w:sz w:val="24"/>
    </w:rPr>
  </w:style>
  <w:style w:type="paragraph" w:styleId="Heading10" w:customStyle="1">
    <w:name w:val="Heading1"/>
    <w:basedOn w:val="Customisabledocumentheading"/>
    <w:rsid w:val="00412ED7"/>
  </w:style>
  <w:style w:type="paragraph" w:styleId="Heading20" w:customStyle="1">
    <w:name w:val="Heading2"/>
    <w:basedOn w:val="Customisabledocumentheading"/>
    <w:rsid w:val="00412ED7"/>
    <w:rPr>
      <w:rFonts w:asciiTheme="minorHAnsi" w:hAnsiTheme="minorHAnsi"/>
      <w:sz w:val="22"/>
    </w:rPr>
  </w:style>
  <w:style w:type="character" w:styleId="Heading1Char" w:customStyle="1">
    <w:name w:val="Heading 1 Char"/>
    <w:basedOn w:val="DefaultParagraphFont"/>
    <w:link w:val="Heading1"/>
    <w:uiPriority w:val="9"/>
    <w:rsid w:val="00E84470"/>
    <w:rPr>
      <w:rFonts w:ascii="Arial" w:hAnsi="Arial" w:eastAsia="Times New Roman" w:cs="Times New Roman"/>
      <w:b/>
      <w:kern w:val="28"/>
      <w:sz w:val="20"/>
      <w:szCs w:val="20"/>
    </w:rPr>
  </w:style>
  <w:style w:type="character" w:styleId="Heading2Char" w:customStyle="1">
    <w:name w:val="Heading 2 Char"/>
    <w:basedOn w:val="DefaultParagraphFont"/>
    <w:link w:val="Heading2"/>
    <w:rsid w:val="00E84470"/>
    <w:rPr>
      <w:rFonts w:ascii="Cambria" w:hAnsi="Cambria" w:eastAsia="Times New Roman" w:cs="Times New Roman"/>
      <w:b/>
      <w:bCs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E84470"/>
    <w:rPr>
      <w:rFonts w:ascii="Century Gothic" w:hAnsi="Century Gothic" w:eastAsia="Times New Roman" w:cs="Times New Roman"/>
      <w:b/>
      <w:bCs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E84470"/>
    <w:rPr>
      <w:rFonts w:ascii="Cambria" w:hAnsi="Cambria" w:eastAsia="Times New Roman" w:cs="Times New Roman"/>
      <w:b/>
      <w:bCs/>
      <w:i/>
      <w:iCs/>
      <w:sz w:val="20"/>
      <w:szCs w:val="20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rsid w:val="00E84470"/>
    <w:rPr>
      <w:rFonts w:ascii="Cambria" w:hAnsi="Cambria" w:eastAsia="Times New Roman" w:cs="Times New Roman"/>
      <w:b/>
      <w:bCs/>
      <w:color w:val="7F7F7F"/>
      <w:sz w:val="20"/>
      <w:szCs w:val="20"/>
      <w:lang w:val="en-US"/>
    </w:rPr>
  </w:style>
  <w:style w:type="character" w:styleId="Heading6Char" w:customStyle="1">
    <w:name w:val="Heading 6 Char"/>
    <w:basedOn w:val="DefaultParagraphFont"/>
    <w:link w:val="Heading6"/>
    <w:uiPriority w:val="9"/>
    <w:rsid w:val="00E84470"/>
    <w:rPr>
      <w:rFonts w:ascii="Cambria" w:hAnsi="Cambria" w:eastAsia="Times New Roman" w:cs="Times New Roman"/>
      <w:b/>
      <w:bCs/>
      <w:i/>
      <w:iCs/>
      <w:color w:val="7F7F7F"/>
      <w:sz w:val="20"/>
      <w:szCs w:val="20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E84470"/>
    <w:rPr>
      <w:rFonts w:ascii="Cambria" w:hAnsi="Cambria" w:eastAsia="Times New Roman" w:cs="Times New Roman"/>
      <w:i/>
      <w:iCs/>
      <w:sz w:val="20"/>
      <w:szCs w:val="20"/>
      <w:lang w:val="en-US"/>
    </w:rPr>
  </w:style>
  <w:style w:type="character" w:styleId="Heading8Char" w:customStyle="1">
    <w:name w:val="Heading 8 Char"/>
    <w:basedOn w:val="DefaultParagraphFont"/>
    <w:link w:val="Heading8"/>
    <w:uiPriority w:val="9"/>
    <w:rsid w:val="00E84470"/>
    <w:rPr>
      <w:rFonts w:ascii="Cambria" w:hAnsi="Cambria" w:eastAsia="Times New Roman" w:cs="Times New Roman"/>
      <w:sz w:val="20"/>
      <w:szCs w:val="20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E84470"/>
    <w:rPr>
      <w:rFonts w:ascii="Cambria" w:hAnsi="Cambria" w:eastAsia="Times New Roman" w:cs="Times New Roman"/>
      <w:i/>
      <w:iCs/>
      <w:spacing w:val="5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E84470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E84470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84470"/>
    <w:pPr>
      <w:spacing w:after="0"/>
      <w:ind w:left="440"/>
    </w:pPr>
    <w:rPr>
      <w:sz w:val="20"/>
      <w:szCs w:val="20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qFormat/>
    <w:rsid w:val="00E844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aliases w:val="Customisable document title Char"/>
    <w:basedOn w:val="DefaultParagraphFont"/>
    <w:link w:val="Header"/>
    <w:uiPriority w:val="99"/>
    <w:rsid w:val="00E84470"/>
  </w:style>
  <w:style w:type="paragraph" w:styleId="ListBullet">
    <w:name w:val="List Bullet"/>
    <w:aliases w:val="R.Bullet Text"/>
    <w:basedOn w:val="Normal"/>
    <w:uiPriority w:val="99"/>
    <w:unhideWhenUsed/>
    <w:qFormat/>
    <w:rsid w:val="00E84470"/>
    <w:pPr>
      <w:numPr>
        <w:numId w:val="1"/>
      </w:numPr>
      <w:spacing w:before="240" w:after="240" w:line="360" w:lineRule="auto"/>
    </w:pPr>
    <w:rPr>
      <w:rFonts w:ascii="Arial" w:hAnsi="Arial" w:eastAsia="Calibri" w:cs="Times New Roman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84470"/>
    <w:pPr>
      <w:pBdr>
        <w:bottom w:val="single" w:color="auto" w:sz="4" w:space="1"/>
      </w:pBdr>
      <w:spacing w:line="240" w:lineRule="auto"/>
      <w:contextualSpacing/>
      <w:jc w:val="both"/>
    </w:pPr>
    <w:rPr>
      <w:rFonts w:ascii="Cambria" w:hAnsi="Cambria" w:eastAsia="Times New Roman" w:cs="Times New Roman"/>
      <w:spacing w:val="5"/>
      <w:sz w:val="52"/>
      <w:szCs w:val="52"/>
      <w:lang w:val="en-US"/>
    </w:rPr>
  </w:style>
  <w:style w:type="character" w:styleId="TitleChar" w:customStyle="1">
    <w:name w:val="Title Char"/>
    <w:basedOn w:val="DefaultParagraphFont"/>
    <w:link w:val="Title"/>
    <w:uiPriority w:val="10"/>
    <w:rsid w:val="00E84470"/>
    <w:rPr>
      <w:rFonts w:ascii="Cambria" w:hAnsi="Cambria" w:eastAsia="Times New Roman" w:cs="Times New Roman"/>
      <w:spacing w:val="5"/>
      <w:sz w:val="52"/>
      <w:szCs w:val="52"/>
      <w:lang w:val="en-US"/>
    </w:rPr>
  </w:style>
  <w:style w:type="paragraph" w:styleId="Subtitle">
    <w:name w:val="Subtitle"/>
    <w:basedOn w:val="Normal"/>
    <w:link w:val="SubtitleChar"/>
    <w:qFormat/>
    <w:rsid w:val="00E84470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b/>
      <w:snapToGrid w:val="0"/>
      <w:sz w:val="20"/>
      <w:szCs w:val="20"/>
    </w:rPr>
  </w:style>
  <w:style w:type="character" w:styleId="SubtitleChar" w:customStyle="1">
    <w:name w:val="Subtitle Char"/>
    <w:basedOn w:val="DefaultParagraphFont"/>
    <w:link w:val="Subtitle"/>
    <w:rsid w:val="00E84470"/>
    <w:rPr>
      <w:rFonts w:ascii="Times New Roman" w:hAnsi="Times New Roman" w:eastAsia="Times New Roman" w:cs="Times New Roman"/>
      <w:b/>
      <w:snapToGrid w:val="0"/>
      <w:sz w:val="20"/>
      <w:szCs w:val="20"/>
    </w:rPr>
  </w:style>
  <w:style w:type="character" w:styleId="Strong">
    <w:name w:val="Strong"/>
    <w:uiPriority w:val="22"/>
    <w:qFormat/>
    <w:rsid w:val="00E84470"/>
    <w:rPr>
      <w:b/>
      <w:bCs/>
    </w:rPr>
  </w:style>
  <w:style w:type="character" w:styleId="Emphasis">
    <w:name w:val="Emphasis"/>
    <w:uiPriority w:val="20"/>
    <w:qFormat/>
    <w:rsid w:val="00E84470"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>
    <w:name w:val="No Spacing"/>
    <w:basedOn w:val="Normal"/>
    <w:uiPriority w:val="1"/>
    <w:qFormat/>
    <w:rsid w:val="00E84470"/>
    <w:pPr>
      <w:spacing w:after="0" w:line="240" w:lineRule="auto"/>
      <w:jc w:val="both"/>
    </w:pPr>
    <w:rPr>
      <w:rFonts w:ascii="Calibri" w:hAnsi="Calibri" w:eastAsia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84470"/>
    <w:pPr>
      <w:ind w:left="720"/>
      <w:contextualSpacing/>
      <w:jc w:val="both"/>
    </w:pPr>
    <w:rPr>
      <w:rFonts w:ascii="Calibri" w:hAnsi="Calibri" w:eastAsia="Times New Roman" w:cs="Times New Roman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84470"/>
    <w:pPr>
      <w:spacing w:before="200" w:after="0"/>
      <w:ind w:left="360" w:right="360"/>
      <w:jc w:val="both"/>
    </w:pPr>
    <w:rPr>
      <w:rFonts w:ascii="Calibri" w:hAnsi="Calibri" w:eastAsia="Times New Roman" w:cs="Times New Roman"/>
      <w:i/>
      <w:iCs/>
      <w:sz w:val="20"/>
      <w:szCs w:val="20"/>
      <w:lang w:val="en-US"/>
    </w:rPr>
  </w:style>
  <w:style w:type="character" w:styleId="QuoteChar" w:customStyle="1">
    <w:name w:val="Quote Char"/>
    <w:basedOn w:val="DefaultParagraphFont"/>
    <w:link w:val="Quote"/>
    <w:uiPriority w:val="29"/>
    <w:rsid w:val="00E84470"/>
    <w:rPr>
      <w:rFonts w:ascii="Calibri" w:hAnsi="Calibri" w:eastAsia="Times New Roman" w:cs="Times New Roman"/>
      <w:i/>
      <w:iCs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470"/>
    <w:pPr>
      <w:pBdr>
        <w:bottom w:val="single" w:color="auto" w:sz="4" w:space="1"/>
      </w:pBdr>
      <w:spacing w:before="200" w:after="280"/>
      <w:ind w:left="1008" w:right="1152"/>
      <w:jc w:val="both"/>
    </w:pPr>
    <w:rPr>
      <w:rFonts w:ascii="Calibri" w:hAnsi="Calibri" w:eastAsia="Times New Roman" w:cs="Times New Roman"/>
      <w:b/>
      <w:bCs/>
      <w:i/>
      <w:iCs/>
      <w:sz w:val="20"/>
      <w:szCs w:val="20"/>
      <w:lang w:val="en-US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E84470"/>
    <w:rPr>
      <w:rFonts w:ascii="Calibri" w:hAnsi="Calibri" w:eastAsia="Times New Roman" w:cs="Times New Roman"/>
      <w:b/>
      <w:bCs/>
      <w:i/>
      <w:iCs/>
      <w:sz w:val="20"/>
      <w:szCs w:val="20"/>
      <w:lang w:val="en-US"/>
    </w:rPr>
  </w:style>
  <w:style w:type="character" w:styleId="SubtleEmphasis">
    <w:name w:val="Subtle Emphasis"/>
    <w:uiPriority w:val="19"/>
    <w:qFormat/>
    <w:rsid w:val="00E84470"/>
    <w:rPr>
      <w:i/>
      <w:iCs/>
    </w:rPr>
  </w:style>
  <w:style w:type="character" w:styleId="IntenseEmphasis">
    <w:name w:val="Intense Emphasis"/>
    <w:uiPriority w:val="21"/>
    <w:qFormat/>
    <w:rsid w:val="00E84470"/>
    <w:rPr>
      <w:b/>
      <w:bCs/>
    </w:rPr>
  </w:style>
  <w:style w:type="character" w:styleId="SubtleReference">
    <w:name w:val="Subtle Reference"/>
    <w:uiPriority w:val="31"/>
    <w:qFormat/>
    <w:rsid w:val="00E84470"/>
    <w:rPr>
      <w:smallCaps/>
    </w:rPr>
  </w:style>
  <w:style w:type="character" w:styleId="IntenseReference">
    <w:name w:val="Intense Reference"/>
    <w:uiPriority w:val="32"/>
    <w:qFormat/>
    <w:rsid w:val="00E84470"/>
    <w:rPr>
      <w:smallCaps/>
      <w:spacing w:val="5"/>
      <w:u w:val="single"/>
    </w:rPr>
  </w:style>
  <w:style w:type="character" w:styleId="BookTitle">
    <w:name w:val="Book Title"/>
    <w:uiPriority w:val="33"/>
    <w:qFormat/>
    <w:rsid w:val="00E844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84470"/>
    <w:pPr>
      <w:keepNext w:val="0"/>
      <w:numPr>
        <w:ilvl w:val="1"/>
      </w:numPr>
      <w:spacing w:before="0" w:after="0"/>
      <w:ind w:left="360" w:hanging="360"/>
      <w:contextualSpacing/>
      <w:outlineLvl w:val="9"/>
    </w:pPr>
    <w:rPr>
      <w:rFonts w:ascii="Century Gothic" w:hAnsi="Century Gothic"/>
      <w:bCs/>
      <w:kern w:val="0"/>
      <w:sz w:val="24"/>
      <w:szCs w:val="24"/>
      <w:lang w:val="en-US"/>
    </w:rPr>
  </w:style>
  <w:style w:type="paragraph" w:styleId="CapsHeading" w:customStyle="1">
    <w:name w:val="Caps Heading"/>
    <w:basedOn w:val="Normal"/>
    <w:link w:val="CapsHeadingChar"/>
    <w:qFormat/>
    <w:rsid w:val="00E84470"/>
    <w:rPr>
      <w:b/>
      <w:sz w:val="28"/>
      <w:szCs w:val="28"/>
    </w:rPr>
  </w:style>
  <w:style w:type="character" w:styleId="CapsHeadingChar" w:customStyle="1">
    <w:name w:val="Caps Heading Char"/>
    <w:basedOn w:val="DefaultParagraphFont"/>
    <w:link w:val="CapsHeading"/>
    <w:rsid w:val="00E84470"/>
    <w:rPr>
      <w:b/>
      <w:sz w:val="28"/>
      <w:szCs w:val="28"/>
    </w:rPr>
  </w:style>
  <w:style w:type="paragraph" w:styleId="CapsSmallHeading" w:customStyle="1">
    <w:name w:val="Caps Small Heading"/>
    <w:basedOn w:val="Normal"/>
    <w:qFormat/>
    <w:rsid w:val="00E84470"/>
    <w:pPr>
      <w:spacing w:after="0" w:line="240" w:lineRule="auto"/>
    </w:pPr>
    <w:rPr>
      <w:b/>
    </w:rPr>
  </w:style>
  <w:style w:type="table" w:styleId="TableGrid">
    <w:name w:val="Table Grid"/>
    <w:basedOn w:val="TableNormal"/>
    <w:uiPriority w:val="59"/>
    <w:rsid w:val="008363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83633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36336"/>
  </w:style>
  <w:style w:type="paragraph" w:styleId="BalloonText">
    <w:name w:val="Balloon Text"/>
    <w:basedOn w:val="Normal"/>
    <w:link w:val="BalloonTextChar"/>
    <w:uiPriority w:val="99"/>
    <w:semiHidden/>
    <w:unhideWhenUsed/>
    <w:rsid w:val="0083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6336"/>
    <w:rPr>
      <w:rFonts w:ascii="Tahoma" w:hAnsi="Tahoma" w:cs="Tahoma"/>
      <w:sz w:val="16"/>
      <w:szCs w:val="16"/>
    </w:rPr>
  </w:style>
  <w:style w:type="paragraph" w:styleId="Level1Heading" w:customStyle="1">
    <w:name w:val="Level 1 Heading"/>
    <w:basedOn w:val="Normal"/>
    <w:uiPriority w:val="9"/>
    <w:rsid w:val="00171BEC"/>
    <w:pPr>
      <w:keepNext/>
      <w:numPr>
        <w:numId w:val="2"/>
      </w:numPr>
      <w:spacing w:after="240" w:line="360" w:lineRule="auto"/>
      <w:ind w:left="0" w:firstLine="0"/>
      <w:jc w:val="both"/>
    </w:pPr>
    <w:rPr>
      <w:rFonts w:ascii="Calibri" w:hAnsi="Calibri" w:cs="Times New Roman"/>
      <w:b/>
      <w:bCs/>
      <w:color w:val="000000"/>
      <w:sz w:val="19"/>
      <w:szCs w:val="19"/>
    </w:rPr>
  </w:style>
  <w:style w:type="paragraph" w:styleId="Level2Number" w:customStyle="1">
    <w:name w:val="Level 2 Number"/>
    <w:basedOn w:val="Normal"/>
    <w:uiPriority w:val="9"/>
    <w:rsid w:val="00171BEC"/>
    <w:pPr>
      <w:numPr>
        <w:ilvl w:val="1"/>
        <w:numId w:val="2"/>
      </w:numPr>
      <w:spacing w:after="240" w:line="360" w:lineRule="auto"/>
      <w:ind w:left="0" w:firstLine="0"/>
      <w:jc w:val="both"/>
    </w:pPr>
    <w:rPr>
      <w:rFonts w:ascii="Calibri" w:hAnsi="Calibri" w:cs="Times New Roman"/>
      <w:color w:val="000000"/>
      <w:sz w:val="19"/>
      <w:szCs w:val="19"/>
    </w:rPr>
  </w:style>
  <w:style w:type="paragraph" w:styleId="Level3Number" w:customStyle="1">
    <w:name w:val="Level 3 Number"/>
    <w:basedOn w:val="Normal"/>
    <w:uiPriority w:val="14"/>
    <w:rsid w:val="00171BEC"/>
    <w:pPr>
      <w:numPr>
        <w:ilvl w:val="2"/>
        <w:numId w:val="2"/>
      </w:numPr>
      <w:spacing w:after="240" w:line="360" w:lineRule="auto"/>
      <w:ind w:left="0" w:firstLine="0"/>
      <w:jc w:val="both"/>
    </w:pPr>
    <w:rPr>
      <w:rFonts w:ascii="Calibri" w:hAnsi="Calibri" w:cs="Times New Roman"/>
      <w:color w:val="000000"/>
      <w:sz w:val="19"/>
      <w:szCs w:val="19"/>
    </w:rPr>
  </w:style>
  <w:style w:type="paragraph" w:styleId="Level4Number" w:customStyle="1">
    <w:name w:val="Level 4 Number"/>
    <w:basedOn w:val="Normal"/>
    <w:uiPriority w:val="14"/>
    <w:rsid w:val="00171BEC"/>
    <w:pPr>
      <w:numPr>
        <w:ilvl w:val="3"/>
        <w:numId w:val="2"/>
      </w:numPr>
      <w:spacing w:after="240" w:line="360" w:lineRule="auto"/>
      <w:ind w:left="2880" w:hanging="1152"/>
      <w:jc w:val="both"/>
    </w:pPr>
    <w:rPr>
      <w:rFonts w:ascii="Calibri" w:hAnsi="Calibri" w:cs="Times New Roman"/>
      <w:color w:val="000000"/>
      <w:sz w:val="19"/>
      <w:szCs w:val="19"/>
    </w:rPr>
  </w:style>
  <w:style w:type="paragraph" w:styleId="Level5Number" w:customStyle="1">
    <w:name w:val="Level 5 Number"/>
    <w:basedOn w:val="Normal"/>
    <w:uiPriority w:val="14"/>
    <w:rsid w:val="00171BEC"/>
    <w:pPr>
      <w:numPr>
        <w:ilvl w:val="4"/>
        <w:numId w:val="2"/>
      </w:numPr>
      <w:spacing w:after="240" w:line="360" w:lineRule="auto"/>
      <w:ind w:left="4320" w:hanging="1440"/>
      <w:jc w:val="both"/>
    </w:pPr>
    <w:rPr>
      <w:rFonts w:ascii="Calibri" w:hAnsi="Calibri" w:cs="Times New Roman"/>
      <w:color w:val="00000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4A431B"/>
    <w:rPr>
      <w:color w:val="0096D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31B"/>
    <w:rPr>
      <w:color w:val="605E5C"/>
      <w:shd w:val="clear" w:color="auto" w:fill="E1DFDD"/>
    </w:rPr>
  </w:style>
  <w:style w:type="paragraph" w:styleId="xmsolistparagraph" w:customStyle="1">
    <w:name w:val="x_msolistparagraph"/>
    <w:basedOn w:val="Normal"/>
    <w:rsid w:val="00754A93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hr@swa.org.u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heswa.sharepoint.com/sites/intranet/OfficeTemplates/SWA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SWA">
      <a:dk1>
        <a:srgbClr val="0096D7"/>
      </a:dk1>
      <a:lt1>
        <a:sysClr val="window" lastClr="FFFFFF"/>
      </a:lt1>
      <a:dk2>
        <a:srgbClr val="F18613"/>
      </a:dk2>
      <a:lt2>
        <a:srgbClr val="FFFFFF"/>
      </a:lt2>
      <a:accent1>
        <a:srgbClr val="8BA939"/>
      </a:accent1>
      <a:accent2>
        <a:srgbClr val="AB7437"/>
      </a:accent2>
      <a:accent3>
        <a:srgbClr val="D9D9D9"/>
      </a:accent3>
      <a:accent4>
        <a:srgbClr val="0096D7"/>
      </a:accent4>
      <a:accent5>
        <a:srgbClr val="F18613"/>
      </a:accent5>
      <a:accent6>
        <a:srgbClr val="000000"/>
      </a:accent6>
      <a:hlink>
        <a:srgbClr val="0096D7"/>
      </a:hlink>
      <a:folHlink>
        <a:srgbClr val="F18613"/>
      </a:folHlink>
    </a:clrScheme>
    <a:fontScheme name="SWA">
      <a:majorFont>
        <a:latin typeface="Avenir LT Pro 65 Medium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F0016E4CAF041AE0F8C162E859321" ma:contentTypeVersion="3" ma:contentTypeDescription="Create a new document." ma:contentTypeScope="" ma:versionID="3a0d1727e92913329d7f2a83b3b24349">
  <xsd:schema xmlns:xsd="http://www.w3.org/2001/XMLSchema" xmlns:xs="http://www.w3.org/2001/XMLSchema" xmlns:p="http://schemas.microsoft.com/office/2006/metadata/properties" xmlns:ns2="b9a13507-dfb0-4d49-b54c-19a95d873a2a" targetNamespace="http://schemas.microsoft.com/office/2006/metadata/properties" ma:root="true" ma:fieldsID="4975ba7faf9d2f7bf0fcb16828cf059f" ns2:_="">
    <xsd:import namespace="b9a13507-dfb0-4d49-b54c-19a95d8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13507-dfb0-4d49-b54c-19a95d873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6B1FD-8AD8-415F-AEF9-D6867D709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6583DF-7E39-4E3D-BFDA-16FA57F9B8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655F49-D352-4D21-A99A-DC235101B8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F5B9A6-4027-4284-9A24-4C2681181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13507-dfb0-4d49-b54c-19a95d873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SWA%20Agenda%20Template</ap:Template>
  <ap:Application>Microsoft Word for the web</ap:Application>
  <ap:DocSecurity>0</ap:DocSecurity>
  <ap:ScaleCrop>false</ap:ScaleCrop>
  <ap:Company>Scotch Whisky Association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Liz Gibb</dc:creator>
  <lastModifiedBy>Guest User</lastModifiedBy>
  <revision>2</revision>
  <lastPrinted>2020-03-16T15:08:00.0000000Z</lastPrinted>
  <dcterms:created xsi:type="dcterms:W3CDTF">2024-04-02T14:38:00.0000000Z</dcterms:created>
  <dcterms:modified xsi:type="dcterms:W3CDTF">2024-04-02T15:59:07.5874312Z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0x010100D82F0016E4CAF041AE0F8C162E859321</vt:lpwstr>
  </property>
  <property fmtid="{D5CDD505-2E9C-101B-9397-08002B2CF9AE}" pid="3" name="MSIP_Label_67860731-df31-468b-a0ee-f8188568b862_Enabled">
    <vt:lpwstr>true</vt:lpwstr>
  </property>
  <property fmtid="{D5CDD505-2E9C-101B-9397-08002B2CF9AE}" pid="4" name="MSIP_Label_67860731-df31-468b-a0ee-f8188568b862_SetDate">
    <vt:lpwstr>2024-04-02T15:35:31Z</vt:lpwstr>
  </property>
  <property fmtid="{D5CDD505-2E9C-101B-9397-08002B2CF9AE}" pid="5" name="MSIP_Label_67860731-df31-468b-a0ee-f8188568b862_Method">
    <vt:lpwstr>Standard</vt:lpwstr>
  </property>
  <property fmtid="{D5CDD505-2E9C-101B-9397-08002B2CF9AE}" pid="6" name="MSIP_Label_67860731-df31-468b-a0ee-f8188568b862_Name">
    <vt:lpwstr>Public</vt:lpwstr>
  </property>
  <property fmtid="{D5CDD505-2E9C-101B-9397-08002B2CF9AE}" pid="7" name="MSIP_Label_67860731-df31-468b-a0ee-f8188568b862_SiteId">
    <vt:lpwstr>caa76700-bd88-4448-8939-a84c3751be86</vt:lpwstr>
  </property>
  <property fmtid="{D5CDD505-2E9C-101B-9397-08002B2CF9AE}" pid="8" name="MSIP_Label_67860731-df31-468b-a0ee-f8188568b862_ActionId">
    <vt:lpwstr>a90bae69-d097-4390-93b4-c676fe5b96d6</vt:lpwstr>
  </property>
  <property fmtid="{D5CDD505-2E9C-101B-9397-08002B2CF9AE}" pid="9" name="MSIP_Label_67860731-df31-468b-a0ee-f8188568b862_ContentBits">
    <vt:lpwstr>0</vt:lpwstr>
  </property>
</Properties>
</file>